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AA18" w14:textId="7E6C2C3C" w:rsidR="00932635" w:rsidRPr="00950AF7" w:rsidRDefault="006A7D3D" w:rsidP="00451A8C">
      <w:pPr>
        <w:pStyle w:val="TOCHeading"/>
        <w:jc w:val="both"/>
        <w:rPr>
          <w:rFonts w:asciiTheme="minorHAnsi" w:hAnsiTheme="minorHAnsi"/>
          <w:b/>
          <w:bCs/>
        </w:rPr>
      </w:pPr>
      <w:bookmarkStart w:id="0" w:name="_Toc371693820"/>
      <w:r w:rsidRPr="00950AF7">
        <w:rPr>
          <w:rFonts w:asciiTheme="minorHAnsi" w:hAnsiTheme="minorHAnsi"/>
          <w:noProof/>
          <w:color w:val="FFC000"/>
        </w:rPr>
        <w:drawing>
          <wp:anchor distT="0" distB="0" distL="114300" distR="114300" simplePos="0" relativeHeight="251662336" behindDoc="0" locked="0" layoutInCell="1" allowOverlap="1" wp14:anchorId="49F133DF" wp14:editId="455FC508">
            <wp:simplePos x="0" y="0"/>
            <wp:positionH relativeFrom="margin">
              <wp:posOffset>-55880</wp:posOffset>
            </wp:positionH>
            <wp:positionV relativeFrom="margin">
              <wp:posOffset>534035</wp:posOffset>
            </wp:positionV>
            <wp:extent cx="683260" cy="778510"/>
            <wp:effectExtent l="0" t="0" r="254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260" cy="778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0AF7">
        <w:rPr>
          <w:rFonts w:asciiTheme="minorHAnsi" w:hAnsiTheme="minorHAnsi"/>
          <w:noProof/>
        </w:rPr>
        <w:drawing>
          <wp:anchor distT="0" distB="0" distL="114300" distR="114300" simplePos="0" relativeHeight="251664384" behindDoc="0" locked="0" layoutInCell="1" allowOverlap="1" wp14:anchorId="0616A7A4" wp14:editId="2E29E8FD">
            <wp:simplePos x="0" y="0"/>
            <wp:positionH relativeFrom="margin">
              <wp:posOffset>5761355</wp:posOffset>
            </wp:positionH>
            <wp:positionV relativeFrom="margin">
              <wp:posOffset>458470</wp:posOffset>
            </wp:positionV>
            <wp:extent cx="474980" cy="855345"/>
            <wp:effectExtent l="0" t="0" r="127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498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5E6198" w14:textId="62232BFB" w:rsidR="000260D6" w:rsidRPr="00950AF7" w:rsidRDefault="00932635" w:rsidP="00451A8C">
      <w:pPr>
        <w:pStyle w:val="TOCHeading"/>
        <w:jc w:val="both"/>
        <w:rPr>
          <w:rFonts w:asciiTheme="minorHAnsi" w:hAnsiTheme="minorHAnsi"/>
          <w:b/>
          <w:bCs/>
          <w:color w:val="auto"/>
          <w:sz w:val="24"/>
          <w:szCs w:val="24"/>
        </w:rPr>
      </w:pPr>
      <w:r w:rsidRPr="00950AF7">
        <w:rPr>
          <w:rFonts w:asciiTheme="minorHAnsi" w:hAnsiTheme="minorHAnsi"/>
          <w:b/>
          <w:bCs/>
          <w:color w:val="auto"/>
          <w:sz w:val="24"/>
          <w:szCs w:val="24"/>
        </w:rPr>
        <w:t xml:space="preserve"> </w:t>
      </w:r>
    </w:p>
    <w:bookmarkEnd w:id="0"/>
    <w:p w14:paraId="316BB86E" w14:textId="77777777" w:rsidR="0004350A" w:rsidRDefault="0004350A" w:rsidP="00451A8C">
      <w:pPr>
        <w:jc w:val="both"/>
        <w:rPr>
          <w:rStyle w:val="unHeaderStyle"/>
          <w:rFonts w:eastAsia="Arial"/>
          <w:color w:val="FFC000"/>
        </w:rPr>
      </w:pPr>
    </w:p>
    <w:p w14:paraId="0C8F0EC9" w14:textId="7A5B2408" w:rsidR="00471E8E" w:rsidRDefault="00471E8E" w:rsidP="00451A8C">
      <w:pPr>
        <w:pStyle w:val="tpara"/>
        <w:shd w:val="clear" w:color="auto" w:fill="1F497D" w:themeFill="text2"/>
        <w:spacing w:after="0" w:line="240" w:lineRule="auto"/>
        <w:contextualSpacing/>
        <w:jc w:val="both"/>
        <w:rPr>
          <w:rStyle w:val="unHeaderStyle"/>
          <w:color w:val="FFC000"/>
        </w:rPr>
      </w:pPr>
    </w:p>
    <w:p w14:paraId="6736EFB0" w14:textId="77777777" w:rsidR="00836910" w:rsidRPr="00F219ED" w:rsidRDefault="0004350A" w:rsidP="002537EF">
      <w:pPr>
        <w:pStyle w:val="Heading1"/>
        <w:shd w:val="clear" w:color="auto" w:fill="17365D" w:themeFill="text2" w:themeFillShade="BF"/>
        <w:jc w:val="center"/>
        <w:rPr>
          <w:rStyle w:val="unHeaderStyle"/>
          <w:color w:val="FFC000"/>
        </w:rPr>
      </w:pPr>
      <w:bookmarkStart w:id="1" w:name="_Toc452554394"/>
      <w:r>
        <w:rPr>
          <w:rStyle w:val="unHeaderStyle"/>
          <w:color w:val="FFC000"/>
        </w:rPr>
        <w:t>Annex 3</w:t>
      </w:r>
      <w:r w:rsidR="00A93278" w:rsidRPr="00F219ED">
        <w:rPr>
          <w:rStyle w:val="unHeaderStyle"/>
          <w:color w:val="FFC000"/>
        </w:rPr>
        <w:t xml:space="preserve">:  </w:t>
      </w:r>
      <w:r w:rsidR="00297AC7">
        <w:rPr>
          <w:rStyle w:val="unHeaderStyle"/>
          <w:color w:val="FFC000"/>
        </w:rPr>
        <w:t>2016</w:t>
      </w:r>
      <w:r w:rsidR="0051311C">
        <w:rPr>
          <w:rStyle w:val="unHeaderStyle"/>
          <w:color w:val="FFC000"/>
        </w:rPr>
        <w:t xml:space="preserve"> </w:t>
      </w:r>
      <w:r w:rsidR="00836910" w:rsidRPr="00F219ED">
        <w:rPr>
          <w:rStyle w:val="unHeaderStyle"/>
          <w:color w:val="FFC000"/>
        </w:rPr>
        <w:t>P</w:t>
      </w:r>
      <w:r w:rsidR="00B326F0" w:rsidRPr="00F219ED">
        <w:rPr>
          <w:rStyle w:val="unHeaderStyle"/>
          <w:color w:val="FFC000"/>
        </w:rPr>
        <w:t>IR Generic Offline Template</w:t>
      </w:r>
      <w:bookmarkEnd w:id="1"/>
    </w:p>
    <w:p w14:paraId="41961565" w14:textId="7468DE63" w:rsidR="008428B0" w:rsidRDefault="008428B0" w:rsidP="002537EF">
      <w:pPr>
        <w:pStyle w:val="tpara"/>
        <w:shd w:val="clear" w:color="auto" w:fill="1F497D" w:themeFill="text2"/>
        <w:spacing w:after="0" w:line="240" w:lineRule="auto"/>
        <w:contextualSpacing/>
        <w:rPr>
          <w:rFonts w:asciiTheme="minorHAnsi" w:hAnsiTheme="minorHAnsi"/>
          <w:color w:val="FFC000"/>
          <w:sz w:val="24"/>
          <w:szCs w:val="24"/>
        </w:rPr>
      </w:pPr>
      <w:r>
        <w:rPr>
          <w:rFonts w:asciiTheme="minorHAnsi" w:hAnsiTheme="minorHAnsi"/>
          <w:color w:val="FFC000"/>
          <w:sz w:val="24"/>
          <w:szCs w:val="24"/>
        </w:rPr>
        <w:t xml:space="preserve">As of </w:t>
      </w:r>
      <w:r w:rsidR="00B56E39">
        <w:rPr>
          <w:rFonts w:asciiTheme="minorHAnsi" w:hAnsiTheme="minorHAnsi"/>
          <w:color w:val="FFC000"/>
          <w:sz w:val="24"/>
          <w:szCs w:val="24"/>
        </w:rPr>
        <w:t xml:space="preserve">1 June </w:t>
      </w:r>
      <w:r w:rsidR="00297AC7">
        <w:rPr>
          <w:rFonts w:asciiTheme="minorHAnsi" w:hAnsiTheme="minorHAnsi"/>
          <w:color w:val="FFC000"/>
          <w:sz w:val="24"/>
          <w:szCs w:val="24"/>
        </w:rPr>
        <w:t>2016</w:t>
      </w:r>
    </w:p>
    <w:p w14:paraId="76CB3B9E" w14:textId="77777777" w:rsidR="00836910" w:rsidRDefault="00836910" w:rsidP="00451A8C">
      <w:pPr>
        <w:contextualSpacing/>
        <w:jc w:val="both"/>
      </w:pPr>
    </w:p>
    <w:p w14:paraId="6DBB25F7" w14:textId="77777777" w:rsidR="00836910" w:rsidRPr="00187121" w:rsidRDefault="00836910" w:rsidP="00451A8C">
      <w:pPr>
        <w:shd w:val="clear" w:color="auto" w:fill="1F497D" w:themeFill="text2"/>
        <w:contextualSpacing/>
        <w:jc w:val="both"/>
        <w:rPr>
          <w:b/>
          <w:color w:val="FFC000"/>
          <w:sz w:val="28"/>
          <w:szCs w:val="28"/>
        </w:rPr>
      </w:pPr>
      <w:r w:rsidRPr="00187121">
        <w:rPr>
          <w:b/>
          <w:color w:val="FFC000"/>
          <w:sz w:val="28"/>
          <w:szCs w:val="28"/>
        </w:rPr>
        <w:t>Basic Data</w:t>
      </w:r>
      <w:r>
        <w:rPr>
          <w:b/>
          <w:color w:val="FFC000"/>
          <w:sz w:val="28"/>
          <w:szCs w:val="28"/>
        </w:rPr>
        <w:t xml:space="preserve"> / </w:t>
      </w:r>
      <w:r w:rsidRPr="00187121">
        <w:rPr>
          <w:b/>
          <w:color w:val="FFC000"/>
          <w:sz w:val="28"/>
          <w:szCs w:val="28"/>
        </w:rPr>
        <w:t>Basic Project &amp; Finance Data</w:t>
      </w:r>
    </w:p>
    <w:p w14:paraId="53236832" w14:textId="77777777" w:rsidR="00836910" w:rsidRPr="00467548" w:rsidRDefault="00836910" w:rsidP="00451A8C">
      <w:pPr>
        <w:contextualSpacing/>
        <w:jc w:val="both"/>
        <w:rPr>
          <w:b/>
          <w:i/>
        </w:rPr>
      </w:pPr>
      <w:r w:rsidRPr="00467548">
        <w:rPr>
          <w:b/>
          <w:i/>
        </w:rPr>
        <w:t xml:space="preserve">Basic Project Information </w:t>
      </w:r>
    </w:p>
    <w:tbl>
      <w:tblPr>
        <w:tblStyle w:val="TableGrid"/>
        <w:tblW w:w="0" w:type="auto"/>
        <w:tblLook w:val="04A0" w:firstRow="1" w:lastRow="0" w:firstColumn="1" w:lastColumn="0" w:noHBand="0" w:noVBand="1"/>
      </w:tblPr>
      <w:tblGrid>
        <w:gridCol w:w="1493"/>
        <w:gridCol w:w="7857"/>
      </w:tblGrid>
      <w:tr w:rsidR="00836910" w:rsidRPr="00187121" w14:paraId="447D8315" w14:textId="77777777" w:rsidTr="00EE6F4E">
        <w:tc>
          <w:tcPr>
            <w:tcW w:w="1638" w:type="dxa"/>
            <w:shd w:val="clear" w:color="auto" w:fill="C6D9F1" w:themeFill="text2" w:themeFillTint="33"/>
          </w:tcPr>
          <w:p w14:paraId="106123D4" w14:textId="77777777" w:rsidR="00836910" w:rsidRPr="00187121" w:rsidRDefault="00836910" w:rsidP="00451A8C">
            <w:pPr>
              <w:contextualSpacing/>
              <w:jc w:val="both"/>
              <w:rPr>
                <w:b/>
              </w:rPr>
            </w:pPr>
            <w:r w:rsidRPr="004A6A42">
              <w:rPr>
                <w:b/>
                <w:highlight w:val="yellow"/>
              </w:rPr>
              <w:t>PIMS ID</w:t>
            </w:r>
          </w:p>
        </w:tc>
        <w:tc>
          <w:tcPr>
            <w:tcW w:w="9378" w:type="dxa"/>
          </w:tcPr>
          <w:p w14:paraId="79A83170" w14:textId="76288455" w:rsidR="00836910" w:rsidRPr="00187121" w:rsidRDefault="002537EF" w:rsidP="00451A8C">
            <w:pPr>
              <w:contextualSpacing/>
              <w:jc w:val="both"/>
            </w:pPr>
            <w:ins w:id="2" w:author="Karakate Bhamornbutr" w:date="2016-07-06T11:47:00Z">
              <w:r>
                <w:t>3214</w:t>
              </w:r>
            </w:ins>
          </w:p>
        </w:tc>
      </w:tr>
      <w:tr w:rsidR="00836910" w:rsidRPr="00187121" w14:paraId="48D4A629" w14:textId="77777777" w:rsidTr="00EE6F4E">
        <w:tc>
          <w:tcPr>
            <w:tcW w:w="1638" w:type="dxa"/>
            <w:shd w:val="clear" w:color="auto" w:fill="C6D9F1" w:themeFill="text2" w:themeFillTint="33"/>
          </w:tcPr>
          <w:p w14:paraId="1E1A9DF7" w14:textId="77777777" w:rsidR="00836910" w:rsidRPr="00187121" w:rsidRDefault="00836910" w:rsidP="00451A8C">
            <w:pPr>
              <w:contextualSpacing/>
              <w:jc w:val="both"/>
              <w:rPr>
                <w:b/>
              </w:rPr>
            </w:pPr>
            <w:r>
              <w:rPr>
                <w:b/>
              </w:rPr>
              <w:t>Project Title</w:t>
            </w:r>
          </w:p>
        </w:tc>
        <w:tc>
          <w:tcPr>
            <w:tcW w:w="9378" w:type="dxa"/>
          </w:tcPr>
          <w:p w14:paraId="7E2ABE54" w14:textId="77777777" w:rsidR="00836910" w:rsidRPr="00187121" w:rsidRDefault="004A6A42" w:rsidP="00451A8C">
            <w:pPr>
              <w:contextualSpacing/>
              <w:jc w:val="both"/>
            </w:pPr>
            <w:r>
              <w:t>Sustainable Urban Transport Project</w:t>
            </w:r>
          </w:p>
        </w:tc>
      </w:tr>
    </w:tbl>
    <w:p w14:paraId="20F7404C" w14:textId="77777777" w:rsidR="00836910" w:rsidRDefault="00836910" w:rsidP="00451A8C">
      <w:pPr>
        <w:contextualSpacing/>
        <w:jc w:val="both"/>
      </w:pPr>
    </w:p>
    <w:p w14:paraId="486A6F70" w14:textId="77777777" w:rsidR="00836910" w:rsidRDefault="00836910" w:rsidP="00451A8C">
      <w:pPr>
        <w:contextualSpacing/>
        <w:jc w:val="both"/>
      </w:pPr>
      <w:r>
        <w:rPr>
          <w:b/>
          <w:i/>
        </w:rPr>
        <w:t>Project Contact Information</w:t>
      </w:r>
    </w:p>
    <w:tbl>
      <w:tblPr>
        <w:tblStyle w:val="TableGrid"/>
        <w:tblW w:w="0" w:type="auto"/>
        <w:tblLook w:val="04A0" w:firstRow="1" w:lastRow="0" w:firstColumn="1" w:lastColumn="0" w:noHBand="0" w:noVBand="1"/>
      </w:tblPr>
      <w:tblGrid>
        <w:gridCol w:w="3487"/>
        <w:gridCol w:w="2672"/>
        <w:gridCol w:w="3191"/>
      </w:tblGrid>
      <w:tr w:rsidR="00836910" w14:paraId="7020AC94" w14:textId="77777777" w:rsidTr="00EA55F0">
        <w:tc>
          <w:tcPr>
            <w:tcW w:w="3567" w:type="dxa"/>
            <w:shd w:val="clear" w:color="auto" w:fill="C6D9F1" w:themeFill="text2" w:themeFillTint="33"/>
            <w:vAlign w:val="center"/>
          </w:tcPr>
          <w:p w14:paraId="3641EEA2" w14:textId="77777777" w:rsidR="00836910" w:rsidRPr="00467548" w:rsidRDefault="00836910" w:rsidP="00451A8C">
            <w:pPr>
              <w:contextualSpacing/>
              <w:jc w:val="both"/>
              <w:rPr>
                <w:b/>
              </w:rPr>
            </w:pPr>
            <w:r w:rsidRPr="00467548">
              <w:rPr>
                <w:b/>
              </w:rPr>
              <w:t>Role</w:t>
            </w:r>
          </w:p>
        </w:tc>
        <w:tc>
          <w:tcPr>
            <w:tcW w:w="2752" w:type="dxa"/>
            <w:shd w:val="clear" w:color="auto" w:fill="C6D9F1" w:themeFill="text2" w:themeFillTint="33"/>
            <w:vAlign w:val="center"/>
          </w:tcPr>
          <w:p w14:paraId="1A6C999E" w14:textId="77777777" w:rsidR="00836910" w:rsidRPr="00467548" w:rsidRDefault="00836910" w:rsidP="00451A8C">
            <w:pPr>
              <w:contextualSpacing/>
              <w:jc w:val="both"/>
              <w:rPr>
                <w:b/>
              </w:rPr>
            </w:pPr>
            <w:r w:rsidRPr="00467548">
              <w:rPr>
                <w:b/>
              </w:rPr>
              <w:t>Name</w:t>
            </w:r>
          </w:p>
        </w:tc>
        <w:tc>
          <w:tcPr>
            <w:tcW w:w="3031" w:type="dxa"/>
            <w:shd w:val="clear" w:color="auto" w:fill="C6D9F1" w:themeFill="text2" w:themeFillTint="33"/>
            <w:vAlign w:val="center"/>
          </w:tcPr>
          <w:p w14:paraId="534DF0EE" w14:textId="77777777" w:rsidR="00836910" w:rsidRPr="00467548" w:rsidRDefault="00836910" w:rsidP="00451A8C">
            <w:pPr>
              <w:contextualSpacing/>
              <w:jc w:val="both"/>
              <w:rPr>
                <w:b/>
              </w:rPr>
            </w:pPr>
            <w:r w:rsidRPr="00467548">
              <w:rPr>
                <w:b/>
              </w:rPr>
              <w:t>Email Address</w:t>
            </w:r>
          </w:p>
        </w:tc>
      </w:tr>
      <w:tr w:rsidR="00A07831" w14:paraId="2B88D135" w14:textId="77777777" w:rsidTr="00EA55F0">
        <w:tc>
          <w:tcPr>
            <w:tcW w:w="3567" w:type="dxa"/>
            <w:shd w:val="clear" w:color="auto" w:fill="C6D9F1" w:themeFill="text2" w:themeFillTint="33"/>
          </w:tcPr>
          <w:p w14:paraId="3089ACF7" w14:textId="77777777" w:rsidR="00A07831" w:rsidRPr="00467548" w:rsidRDefault="00A07831" w:rsidP="00451A8C">
            <w:pPr>
              <w:contextualSpacing/>
              <w:jc w:val="both"/>
              <w:rPr>
                <w:b/>
              </w:rPr>
            </w:pPr>
            <w:r w:rsidRPr="00467548">
              <w:rPr>
                <w:b/>
              </w:rPr>
              <w:t>Project Implementing Partner</w:t>
            </w:r>
          </w:p>
        </w:tc>
        <w:tc>
          <w:tcPr>
            <w:tcW w:w="2752" w:type="dxa"/>
          </w:tcPr>
          <w:p w14:paraId="2CBD5BAB" w14:textId="77777777" w:rsidR="004A6A42" w:rsidRDefault="004A6A42" w:rsidP="00451A8C">
            <w:pPr>
              <w:contextualSpacing/>
              <w:jc w:val="both"/>
              <w:rPr>
                <w:rFonts w:ascii="Calibri" w:hAnsi="Calibri" w:cs="Calibri"/>
              </w:rPr>
            </w:pPr>
            <w:r>
              <w:t>Mr. Mukund Kumar Sinha - NPD</w:t>
            </w:r>
            <w:r>
              <w:rPr>
                <w:rFonts w:ascii="Calibri" w:hAnsi="Calibri" w:cs="Calibri"/>
              </w:rPr>
              <w:t xml:space="preserve"> </w:t>
            </w:r>
          </w:p>
          <w:p w14:paraId="77728416" w14:textId="77777777" w:rsidR="00A07831" w:rsidRDefault="004A6A42" w:rsidP="00451A8C">
            <w:pPr>
              <w:contextualSpacing/>
              <w:jc w:val="both"/>
            </w:pPr>
            <w:r>
              <w:rPr>
                <w:rFonts w:ascii="Calibri" w:hAnsi="Calibri" w:cs="Calibri"/>
              </w:rPr>
              <w:t>Ministry of Urban Development (MOUD), Government of India</w:t>
            </w:r>
          </w:p>
        </w:tc>
        <w:tc>
          <w:tcPr>
            <w:tcW w:w="3031" w:type="dxa"/>
          </w:tcPr>
          <w:p w14:paraId="7F423F71" w14:textId="77777777" w:rsidR="00A07831" w:rsidRDefault="004A6A42" w:rsidP="00451A8C">
            <w:pPr>
              <w:contextualSpacing/>
              <w:jc w:val="both"/>
            </w:pPr>
            <w:r>
              <w:t>mukundkumarsinha@yahoo.com</w:t>
            </w:r>
          </w:p>
        </w:tc>
      </w:tr>
      <w:tr w:rsidR="00EA55F0" w14:paraId="2BC925EC" w14:textId="77777777" w:rsidTr="00EA55F0">
        <w:tc>
          <w:tcPr>
            <w:tcW w:w="3567" w:type="dxa"/>
            <w:shd w:val="clear" w:color="auto" w:fill="C6D9F1" w:themeFill="text2" w:themeFillTint="33"/>
          </w:tcPr>
          <w:p w14:paraId="3ACE9B2C" w14:textId="77777777" w:rsidR="00EA55F0" w:rsidRPr="00705179" w:rsidRDefault="00EA55F0" w:rsidP="00451A8C">
            <w:pPr>
              <w:contextualSpacing/>
              <w:jc w:val="both"/>
              <w:rPr>
                <w:b/>
              </w:rPr>
            </w:pPr>
            <w:r w:rsidRPr="00705179">
              <w:rPr>
                <w:b/>
              </w:rPr>
              <w:t>Is the Project Implementing Partner a civil society organization/non-governmental organization?</w:t>
            </w:r>
          </w:p>
        </w:tc>
        <w:tc>
          <w:tcPr>
            <w:tcW w:w="5783" w:type="dxa"/>
            <w:gridSpan w:val="2"/>
          </w:tcPr>
          <w:p w14:paraId="2323B450" w14:textId="77777777" w:rsidR="00EA55F0" w:rsidRDefault="00EA55F0" w:rsidP="00451A8C">
            <w:pPr>
              <w:contextualSpacing/>
              <w:jc w:val="both"/>
            </w:pPr>
            <w:r>
              <w:t>No</w:t>
            </w:r>
          </w:p>
        </w:tc>
      </w:tr>
      <w:tr w:rsidR="004A6A42" w14:paraId="0EC4C6F9" w14:textId="77777777" w:rsidTr="00EA55F0">
        <w:tc>
          <w:tcPr>
            <w:tcW w:w="3567" w:type="dxa"/>
            <w:shd w:val="clear" w:color="auto" w:fill="C6D9F1" w:themeFill="text2" w:themeFillTint="33"/>
          </w:tcPr>
          <w:p w14:paraId="5EC0A5CD" w14:textId="77777777" w:rsidR="004A6A42" w:rsidRPr="00467548" w:rsidRDefault="004A6A42" w:rsidP="00451A8C">
            <w:pPr>
              <w:contextualSpacing/>
              <w:jc w:val="both"/>
              <w:rPr>
                <w:b/>
              </w:rPr>
            </w:pPr>
            <w:r w:rsidRPr="00467548">
              <w:rPr>
                <w:b/>
              </w:rPr>
              <w:t>Project Manager/Coordinator</w:t>
            </w:r>
          </w:p>
        </w:tc>
        <w:tc>
          <w:tcPr>
            <w:tcW w:w="2752" w:type="dxa"/>
          </w:tcPr>
          <w:p w14:paraId="1FA585DD" w14:textId="77777777" w:rsidR="004A6A42" w:rsidRDefault="004A6A42" w:rsidP="00451A8C">
            <w:pPr>
              <w:contextualSpacing/>
              <w:jc w:val="both"/>
            </w:pPr>
            <w:r>
              <w:t>Mr. I.C. Sharma</w:t>
            </w:r>
          </w:p>
        </w:tc>
        <w:tc>
          <w:tcPr>
            <w:tcW w:w="3031" w:type="dxa"/>
          </w:tcPr>
          <w:p w14:paraId="2C0D2157" w14:textId="77777777" w:rsidR="004A6A42" w:rsidRDefault="004A6A42" w:rsidP="00451A8C">
            <w:pPr>
              <w:contextualSpacing/>
              <w:jc w:val="both"/>
            </w:pPr>
            <w:r>
              <w:t>iutindia.sutp@gmail.com</w:t>
            </w:r>
          </w:p>
        </w:tc>
      </w:tr>
      <w:tr w:rsidR="004A6A42" w14:paraId="0EFF6050" w14:textId="77777777" w:rsidTr="00EA55F0">
        <w:tc>
          <w:tcPr>
            <w:tcW w:w="3567" w:type="dxa"/>
            <w:shd w:val="clear" w:color="auto" w:fill="C6D9F1" w:themeFill="text2" w:themeFillTint="33"/>
          </w:tcPr>
          <w:p w14:paraId="2E11F30F" w14:textId="77777777" w:rsidR="004A6A42" w:rsidRPr="00467548" w:rsidRDefault="004A6A42" w:rsidP="00451A8C">
            <w:pPr>
              <w:contextualSpacing/>
              <w:jc w:val="both"/>
              <w:rPr>
                <w:b/>
              </w:rPr>
            </w:pPr>
            <w:r w:rsidRPr="00467548">
              <w:rPr>
                <w:b/>
              </w:rPr>
              <w:t>UNDP Country Office Programme Officer</w:t>
            </w:r>
          </w:p>
        </w:tc>
        <w:tc>
          <w:tcPr>
            <w:tcW w:w="2752" w:type="dxa"/>
          </w:tcPr>
          <w:p w14:paraId="01A64D8F" w14:textId="09E22A33" w:rsidR="004A6A42" w:rsidRDefault="002E7D99" w:rsidP="00451A8C">
            <w:pPr>
              <w:contextualSpacing/>
              <w:jc w:val="both"/>
            </w:pPr>
            <w:r>
              <w:t>Saba Kalam</w:t>
            </w:r>
          </w:p>
        </w:tc>
        <w:tc>
          <w:tcPr>
            <w:tcW w:w="3031" w:type="dxa"/>
          </w:tcPr>
          <w:p w14:paraId="63FA28E2" w14:textId="0039D537" w:rsidR="004A6A42" w:rsidRDefault="007355FA" w:rsidP="00451A8C">
            <w:pPr>
              <w:contextualSpacing/>
              <w:jc w:val="both"/>
            </w:pPr>
            <w:hyperlink r:id="rId13" w:history="1">
              <w:r w:rsidR="0016495B" w:rsidRPr="004B7A85">
                <w:rPr>
                  <w:rStyle w:val="Hyperlink"/>
                </w:rPr>
                <w:t>Saba.kalam@undp.org</w:t>
              </w:r>
            </w:hyperlink>
            <w:r w:rsidR="0016495B">
              <w:t xml:space="preserve"> </w:t>
            </w:r>
          </w:p>
        </w:tc>
      </w:tr>
      <w:tr w:rsidR="004A6A42" w14:paraId="481E979F" w14:textId="77777777" w:rsidTr="00EA55F0">
        <w:tc>
          <w:tcPr>
            <w:tcW w:w="3567" w:type="dxa"/>
            <w:shd w:val="clear" w:color="auto" w:fill="C6D9F1" w:themeFill="text2" w:themeFillTint="33"/>
          </w:tcPr>
          <w:p w14:paraId="761EA5D1" w14:textId="77777777" w:rsidR="004A6A42" w:rsidRPr="00467548" w:rsidRDefault="004A6A42" w:rsidP="00451A8C">
            <w:pPr>
              <w:contextualSpacing/>
              <w:jc w:val="both"/>
              <w:rPr>
                <w:b/>
              </w:rPr>
            </w:pPr>
            <w:r w:rsidRPr="00467548">
              <w:rPr>
                <w:b/>
              </w:rPr>
              <w:t>GEF Operational Focal Point (OFP)</w:t>
            </w:r>
          </w:p>
        </w:tc>
        <w:tc>
          <w:tcPr>
            <w:tcW w:w="2752" w:type="dxa"/>
          </w:tcPr>
          <w:p w14:paraId="1D1B081B" w14:textId="77777777" w:rsidR="004A6A42" w:rsidRDefault="004A6A42" w:rsidP="00451A8C">
            <w:pPr>
              <w:contextualSpacing/>
              <w:jc w:val="both"/>
            </w:pPr>
            <w:r>
              <w:t>M</w:t>
            </w:r>
            <w:r w:rsidR="002E7D99">
              <w:t>r. R R Rashmi</w:t>
            </w:r>
          </w:p>
          <w:p w14:paraId="4A7AE5C6" w14:textId="77777777" w:rsidR="00935454" w:rsidRDefault="00935454" w:rsidP="00935454">
            <w:r>
              <w:t>Additional Secretary</w:t>
            </w:r>
          </w:p>
          <w:p w14:paraId="10CC2B14" w14:textId="029D71CF" w:rsidR="00935454" w:rsidRDefault="00935454" w:rsidP="00935454">
            <w:r>
              <w:t>Ministry of Environment, Forest and Climate Change</w:t>
            </w:r>
          </w:p>
        </w:tc>
        <w:tc>
          <w:tcPr>
            <w:tcW w:w="3031" w:type="dxa"/>
          </w:tcPr>
          <w:p w14:paraId="039D6454" w14:textId="5B4BC4B9" w:rsidR="004A6A42" w:rsidRDefault="007355FA" w:rsidP="00451A8C">
            <w:pPr>
              <w:contextualSpacing/>
              <w:jc w:val="both"/>
            </w:pPr>
            <w:hyperlink r:id="rId14" w:history="1">
              <w:r w:rsidR="0016495B" w:rsidRPr="004B7A85">
                <w:rPr>
                  <w:rStyle w:val="Hyperlink"/>
                </w:rPr>
                <w:t>rr.rashmi@nic.in</w:t>
              </w:r>
            </w:hyperlink>
            <w:r w:rsidR="0016495B">
              <w:t xml:space="preserve"> </w:t>
            </w:r>
          </w:p>
        </w:tc>
      </w:tr>
      <w:tr w:rsidR="004A6A42" w14:paraId="2E3CFAB4" w14:textId="77777777" w:rsidTr="00EA55F0">
        <w:tc>
          <w:tcPr>
            <w:tcW w:w="3567" w:type="dxa"/>
            <w:shd w:val="clear" w:color="auto" w:fill="C6D9F1" w:themeFill="text2" w:themeFillTint="33"/>
          </w:tcPr>
          <w:p w14:paraId="58AB95F0" w14:textId="77777777" w:rsidR="004A6A42" w:rsidRPr="00467548" w:rsidRDefault="004A6A42" w:rsidP="00451A8C">
            <w:pPr>
              <w:contextualSpacing/>
              <w:jc w:val="both"/>
              <w:rPr>
                <w:b/>
              </w:rPr>
            </w:pPr>
            <w:r w:rsidRPr="00467548">
              <w:rPr>
                <w:b/>
              </w:rPr>
              <w:t>Other Partners</w:t>
            </w:r>
          </w:p>
        </w:tc>
        <w:tc>
          <w:tcPr>
            <w:tcW w:w="2752" w:type="dxa"/>
          </w:tcPr>
          <w:p w14:paraId="49A3F699" w14:textId="77777777" w:rsidR="004A6A42" w:rsidRDefault="004A6A42" w:rsidP="00451A8C">
            <w:pPr>
              <w:contextualSpacing/>
              <w:jc w:val="both"/>
            </w:pPr>
          </w:p>
        </w:tc>
        <w:tc>
          <w:tcPr>
            <w:tcW w:w="3031" w:type="dxa"/>
          </w:tcPr>
          <w:p w14:paraId="32382054" w14:textId="77777777" w:rsidR="004A6A42" w:rsidRDefault="004A6A42" w:rsidP="00451A8C">
            <w:pPr>
              <w:contextualSpacing/>
              <w:jc w:val="both"/>
            </w:pPr>
          </w:p>
        </w:tc>
      </w:tr>
    </w:tbl>
    <w:p w14:paraId="429B15F4" w14:textId="77777777" w:rsidR="00836910" w:rsidRPr="00187121" w:rsidRDefault="00836910" w:rsidP="00451A8C">
      <w:pPr>
        <w:contextualSpacing/>
        <w:jc w:val="both"/>
        <w:rPr>
          <w:b/>
          <w:i/>
        </w:rPr>
      </w:pPr>
      <w:r>
        <w:rPr>
          <w:b/>
          <w:i/>
        </w:rPr>
        <w:t>Terminal PIR</w:t>
      </w:r>
    </w:p>
    <w:tbl>
      <w:tblPr>
        <w:tblStyle w:val="TableGrid"/>
        <w:tblW w:w="0" w:type="auto"/>
        <w:tblLook w:val="04A0" w:firstRow="1" w:lastRow="0" w:firstColumn="1" w:lastColumn="0" w:noHBand="0" w:noVBand="1"/>
      </w:tblPr>
      <w:tblGrid>
        <w:gridCol w:w="2617"/>
        <w:gridCol w:w="6733"/>
      </w:tblGrid>
      <w:tr w:rsidR="00836910" w:rsidRPr="00187121" w14:paraId="32CAFA55" w14:textId="77777777" w:rsidTr="00EE6F4E">
        <w:tc>
          <w:tcPr>
            <w:tcW w:w="2988" w:type="dxa"/>
            <w:shd w:val="clear" w:color="auto" w:fill="C6D9F1" w:themeFill="text2" w:themeFillTint="33"/>
          </w:tcPr>
          <w:p w14:paraId="52A5FEAB" w14:textId="77777777" w:rsidR="00836910" w:rsidRPr="00187121" w:rsidRDefault="00836910" w:rsidP="00451A8C">
            <w:pPr>
              <w:contextualSpacing/>
              <w:jc w:val="both"/>
              <w:rPr>
                <w:b/>
              </w:rPr>
            </w:pPr>
            <w:r w:rsidRPr="00187121">
              <w:rPr>
                <w:b/>
              </w:rPr>
              <w:t xml:space="preserve">Is this the terminal PIR that will serve as the final project report? </w:t>
            </w:r>
          </w:p>
        </w:tc>
        <w:tc>
          <w:tcPr>
            <w:tcW w:w="8028" w:type="dxa"/>
          </w:tcPr>
          <w:p w14:paraId="1F69A426" w14:textId="60E6C1E1" w:rsidR="00836910" w:rsidRPr="00F95702" w:rsidRDefault="002E7D99" w:rsidP="00451A8C">
            <w:pPr>
              <w:jc w:val="both"/>
              <w:rPr>
                <w:i/>
              </w:rPr>
            </w:pPr>
            <w:r>
              <w:t>Yes</w:t>
            </w:r>
            <w:r w:rsidR="00A46406">
              <w:t xml:space="preserve">. However, the project has been extended till </w:t>
            </w:r>
            <w:r w:rsidR="0004048A">
              <w:t xml:space="preserve">March 2018, it was agreed to complete </w:t>
            </w:r>
            <w:r w:rsidR="00F36892">
              <w:t>the PIR this year.</w:t>
            </w:r>
          </w:p>
        </w:tc>
      </w:tr>
    </w:tbl>
    <w:p w14:paraId="7DCE38DF" w14:textId="77777777" w:rsidR="00836910" w:rsidRPr="00187121" w:rsidRDefault="00836910" w:rsidP="00451A8C">
      <w:pPr>
        <w:contextualSpacing/>
        <w:jc w:val="both"/>
        <w:rPr>
          <w:b/>
          <w:i/>
        </w:rPr>
      </w:pPr>
      <w:r>
        <w:rPr>
          <w:b/>
          <w:i/>
        </w:rPr>
        <w:t>General Comments on Basic Data</w:t>
      </w:r>
    </w:p>
    <w:tbl>
      <w:tblPr>
        <w:tblStyle w:val="TableGrid"/>
        <w:tblW w:w="0" w:type="auto"/>
        <w:tblLook w:val="04A0" w:firstRow="1" w:lastRow="0" w:firstColumn="1" w:lastColumn="0" w:noHBand="0" w:noVBand="1"/>
      </w:tblPr>
      <w:tblGrid>
        <w:gridCol w:w="9350"/>
      </w:tblGrid>
      <w:tr w:rsidR="00836910" w14:paraId="2C2191CC" w14:textId="77777777" w:rsidTr="00DB0683">
        <w:tc>
          <w:tcPr>
            <w:tcW w:w="9350" w:type="dxa"/>
          </w:tcPr>
          <w:p w14:paraId="6B68BCD8" w14:textId="77777777" w:rsidR="00836910" w:rsidRDefault="00836910" w:rsidP="00451A8C">
            <w:pPr>
              <w:contextualSpacing/>
              <w:jc w:val="both"/>
            </w:pPr>
            <w:r>
              <w:t>Please insert a</w:t>
            </w:r>
            <w:r w:rsidR="00147993">
              <w:t>dditional</w:t>
            </w:r>
            <w:r>
              <w:t xml:space="preserve"> comments </w:t>
            </w:r>
            <w:r w:rsidR="00147993">
              <w:t>not explained above</w:t>
            </w:r>
            <w:r>
              <w:t>.</w:t>
            </w:r>
          </w:p>
        </w:tc>
      </w:tr>
      <w:tr w:rsidR="00836910" w14:paraId="633E5788" w14:textId="77777777" w:rsidTr="00DB0683">
        <w:tc>
          <w:tcPr>
            <w:tcW w:w="9350" w:type="dxa"/>
          </w:tcPr>
          <w:p w14:paraId="064A1618" w14:textId="77777777" w:rsidR="00836910" w:rsidRDefault="00836910" w:rsidP="00451A8C">
            <w:pPr>
              <w:contextualSpacing/>
              <w:jc w:val="both"/>
            </w:pPr>
          </w:p>
        </w:tc>
      </w:tr>
    </w:tbl>
    <w:p w14:paraId="6DD91497" w14:textId="77777777" w:rsidR="00DB0683" w:rsidRDefault="00DB0683" w:rsidP="00451A8C">
      <w:pPr>
        <w:contextualSpacing/>
        <w:jc w:val="both"/>
        <w:sectPr w:rsidR="00DB0683" w:rsidSect="00D902ED">
          <w:footerReference w:type="default" r:id="rId15"/>
          <w:pgSz w:w="12240" w:h="15840"/>
          <w:pgMar w:top="1440" w:right="1440" w:bottom="1440" w:left="1440" w:header="720" w:footer="720" w:gutter="0"/>
          <w:cols w:space="720"/>
          <w:docGrid w:linePitch="360"/>
        </w:sectPr>
      </w:pPr>
    </w:p>
    <w:p w14:paraId="69B0DAD0" w14:textId="77777777" w:rsidR="00836910" w:rsidRDefault="00836910" w:rsidP="00451A8C">
      <w:pPr>
        <w:contextualSpacing/>
        <w:jc w:val="both"/>
        <w:sectPr w:rsidR="00836910" w:rsidSect="00DB0683">
          <w:pgSz w:w="15840" w:h="12240" w:orient="landscape"/>
          <w:pgMar w:top="1440" w:right="1440" w:bottom="1440" w:left="1440" w:header="720" w:footer="720" w:gutter="0"/>
          <w:cols w:space="720"/>
          <w:docGrid w:linePitch="360"/>
        </w:sectPr>
      </w:pPr>
    </w:p>
    <w:p w14:paraId="40C758AC" w14:textId="77777777" w:rsidR="00836910" w:rsidRDefault="00836910" w:rsidP="00451A8C">
      <w:pPr>
        <w:contextualSpacing/>
        <w:jc w:val="both"/>
      </w:pPr>
    </w:p>
    <w:p w14:paraId="3AA182AB" w14:textId="77777777" w:rsidR="00836910" w:rsidRPr="00187121" w:rsidRDefault="00836910" w:rsidP="00451A8C">
      <w:pPr>
        <w:shd w:val="clear" w:color="auto" w:fill="1F497D" w:themeFill="text2"/>
        <w:contextualSpacing/>
        <w:jc w:val="both"/>
        <w:rPr>
          <w:b/>
          <w:color w:val="FFC000"/>
          <w:sz w:val="28"/>
          <w:szCs w:val="28"/>
        </w:rPr>
      </w:pPr>
      <w:r>
        <w:rPr>
          <w:b/>
          <w:color w:val="FFC000"/>
          <w:sz w:val="28"/>
          <w:szCs w:val="28"/>
        </w:rPr>
        <w:t>Development Objective Progress / Progress Toward Development Objectives</w:t>
      </w:r>
    </w:p>
    <w:p w14:paraId="611EBF33" w14:textId="251A12BE" w:rsidR="00836910" w:rsidRDefault="00836910" w:rsidP="00451A8C">
      <w:pPr>
        <w:contextualSpacing/>
        <w:jc w:val="both"/>
      </w:pPr>
    </w:p>
    <w:tbl>
      <w:tblPr>
        <w:tblStyle w:val="myOwnTableStyle"/>
        <w:tblW w:w="13314" w:type="dxa"/>
        <w:tblInd w:w="0" w:type="dxa"/>
        <w:tblLayout w:type="fixed"/>
        <w:tblLook w:val="04A0" w:firstRow="1" w:lastRow="0" w:firstColumn="1" w:lastColumn="0" w:noHBand="0" w:noVBand="1"/>
      </w:tblPr>
      <w:tblGrid>
        <w:gridCol w:w="3827"/>
        <w:gridCol w:w="3118"/>
        <w:gridCol w:w="1134"/>
        <w:gridCol w:w="2268"/>
        <w:gridCol w:w="2967"/>
      </w:tblGrid>
      <w:tr w:rsidR="00B76631" w:rsidRPr="009B241A" w14:paraId="50903A24" w14:textId="77777777" w:rsidTr="0093257F">
        <w:trPr>
          <w:tblHeader/>
        </w:trPr>
        <w:tc>
          <w:tcPr>
            <w:tcW w:w="3827" w:type="dxa"/>
            <w:shd w:val="clear" w:color="auto" w:fill="C6D9F1" w:themeFill="text2" w:themeFillTint="33"/>
            <w:vAlign w:val="center"/>
          </w:tcPr>
          <w:p w14:paraId="72E9D5C9" w14:textId="77777777" w:rsidR="00B76631" w:rsidRPr="00236652" w:rsidRDefault="00B76631" w:rsidP="00036B1B">
            <w:pPr>
              <w:spacing w:after="0" w:line="240" w:lineRule="auto"/>
              <w:contextualSpacing/>
              <w:rPr>
                <w:rFonts w:asciiTheme="minorHAnsi" w:hAnsiTheme="minorHAnsi"/>
              </w:rPr>
            </w:pPr>
            <w:r w:rsidRPr="00236652">
              <w:rPr>
                <w:rFonts w:asciiTheme="minorHAnsi" w:hAnsiTheme="minorHAnsi"/>
                <w:b/>
              </w:rPr>
              <w:t>Objective / Outcome: Description of Objective / Outcome</w:t>
            </w:r>
          </w:p>
        </w:tc>
        <w:tc>
          <w:tcPr>
            <w:tcW w:w="3118" w:type="dxa"/>
            <w:shd w:val="clear" w:color="auto" w:fill="C6D9F1" w:themeFill="text2" w:themeFillTint="33"/>
            <w:vAlign w:val="center"/>
          </w:tcPr>
          <w:p w14:paraId="0FBB68C6" w14:textId="77777777" w:rsidR="00B76631" w:rsidRPr="00236652" w:rsidRDefault="00B76631" w:rsidP="00036B1B">
            <w:pPr>
              <w:spacing w:after="0" w:line="240" w:lineRule="auto"/>
              <w:contextualSpacing/>
              <w:rPr>
                <w:rFonts w:asciiTheme="minorHAnsi" w:hAnsiTheme="minorHAnsi"/>
              </w:rPr>
            </w:pPr>
            <w:r w:rsidRPr="00236652">
              <w:rPr>
                <w:rFonts w:asciiTheme="minorHAnsi" w:hAnsiTheme="minorHAnsi"/>
                <w:b/>
              </w:rPr>
              <w:t>Description of Indicator</w:t>
            </w:r>
          </w:p>
        </w:tc>
        <w:tc>
          <w:tcPr>
            <w:tcW w:w="1134" w:type="dxa"/>
            <w:shd w:val="clear" w:color="auto" w:fill="C6D9F1" w:themeFill="text2" w:themeFillTint="33"/>
            <w:vAlign w:val="center"/>
          </w:tcPr>
          <w:p w14:paraId="23AF2503" w14:textId="77777777" w:rsidR="00B76631" w:rsidRPr="00236652" w:rsidRDefault="00B76631" w:rsidP="00036B1B">
            <w:pPr>
              <w:spacing w:after="0" w:line="240" w:lineRule="auto"/>
              <w:contextualSpacing/>
              <w:rPr>
                <w:rFonts w:asciiTheme="minorHAnsi" w:hAnsiTheme="minorHAnsi"/>
              </w:rPr>
            </w:pPr>
            <w:r w:rsidRPr="00236652">
              <w:rPr>
                <w:rFonts w:asciiTheme="minorHAnsi" w:hAnsiTheme="minorHAnsi"/>
                <w:b/>
              </w:rPr>
              <w:t>Baseline Level</w:t>
            </w:r>
          </w:p>
        </w:tc>
        <w:tc>
          <w:tcPr>
            <w:tcW w:w="2268" w:type="dxa"/>
            <w:shd w:val="clear" w:color="auto" w:fill="C6D9F1" w:themeFill="text2" w:themeFillTint="33"/>
            <w:vAlign w:val="center"/>
          </w:tcPr>
          <w:p w14:paraId="112B9698" w14:textId="77777777" w:rsidR="00B76631" w:rsidRPr="00236652" w:rsidRDefault="00B76631" w:rsidP="00036B1B">
            <w:pPr>
              <w:spacing w:after="0" w:line="240" w:lineRule="auto"/>
              <w:contextualSpacing/>
              <w:rPr>
                <w:rFonts w:asciiTheme="minorHAnsi" w:hAnsiTheme="minorHAnsi"/>
              </w:rPr>
            </w:pPr>
            <w:r w:rsidRPr="00236652">
              <w:rPr>
                <w:rFonts w:asciiTheme="minorHAnsi" w:hAnsiTheme="minorHAnsi"/>
                <w:b/>
              </w:rPr>
              <w:t>Target Level at end of project</w:t>
            </w:r>
          </w:p>
        </w:tc>
        <w:tc>
          <w:tcPr>
            <w:tcW w:w="2967" w:type="dxa"/>
            <w:shd w:val="clear" w:color="auto" w:fill="C6D9F1" w:themeFill="text2" w:themeFillTint="33"/>
            <w:vAlign w:val="center"/>
          </w:tcPr>
          <w:p w14:paraId="503D0907" w14:textId="2468714A" w:rsidR="00B76631" w:rsidRPr="00236652" w:rsidRDefault="00B76631" w:rsidP="00687DD0">
            <w:pPr>
              <w:spacing w:after="0" w:line="240" w:lineRule="auto"/>
              <w:contextualSpacing/>
              <w:rPr>
                <w:rFonts w:asciiTheme="minorHAnsi" w:hAnsiTheme="minorHAnsi"/>
              </w:rPr>
            </w:pPr>
            <w:r w:rsidRPr="00236652">
              <w:rPr>
                <w:rFonts w:asciiTheme="minorHAnsi" w:hAnsiTheme="minorHAnsi"/>
                <w:b/>
              </w:rPr>
              <w:t xml:space="preserve">Level at </w:t>
            </w:r>
            <w:r w:rsidR="00687DD0">
              <w:rPr>
                <w:rFonts w:asciiTheme="minorHAnsi" w:hAnsiTheme="minorHAnsi"/>
                <w:b/>
              </w:rPr>
              <w:t xml:space="preserve">June </w:t>
            </w:r>
            <w:r>
              <w:rPr>
                <w:rFonts w:asciiTheme="minorHAnsi" w:hAnsiTheme="minorHAnsi"/>
                <w:b/>
              </w:rPr>
              <w:t>2016</w:t>
            </w:r>
          </w:p>
        </w:tc>
      </w:tr>
      <w:tr w:rsidR="00B76631" w:rsidRPr="009B241A" w14:paraId="44485AB1" w14:textId="77777777" w:rsidTr="0093257F">
        <w:trPr>
          <w:trHeight w:val="1400"/>
        </w:trPr>
        <w:tc>
          <w:tcPr>
            <w:tcW w:w="3827" w:type="dxa"/>
            <w:vMerge w:val="restart"/>
          </w:tcPr>
          <w:p w14:paraId="481366CC" w14:textId="77777777" w:rsidR="00B76631" w:rsidRPr="00236652" w:rsidRDefault="00B76631" w:rsidP="00036B1B">
            <w:pPr>
              <w:spacing w:after="0"/>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Project Development Objective and Global Environment Objective: to promote environmentally sustainable urban transport in India and to improve the usage of environmentally friendly transport modes in project cities.</w:t>
            </w:r>
          </w:p>
        </w:tc>
        <w:tc>
          <w:tcPr>
            <w:tcW w:w="3118" w:type="dxa"/>
          </w:tcPr>
          <w:p w14:paraId="2B5B7348" w14:textId="77777777" w:rsidR="00B76631" w:rsidRPr="00236652" w:rsidRDefault="00B76631" w:rsidP="00036B1B">
            <w:pPr>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The number of cities that develop an identifiable urban transport planning process (i.e., managed by professional units/institutions of government, following certain procedures and guidance, and involving various level of analytical work and stakeholders’ participation) increases, by project end.</w:t>
            </w:r>
          </w:p>
        </w:tc>
        <w:tc>
          <w:tcPr>
            <w:tcW w:w="1134" w:type="dxa"/>
          </w:tcPr>
          <w:p w14:paraId="6E625C75" w14:textId="77777777" w:rsidR="00B76631" w:rsidRPr="00236652" w:rsidRDefault="00B76631" w:rsidP="00036B1B">
            <w:pPr>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None of the project cities has an urban transport planning process</w:t>
            </w:r>
          </w:p>
        </w:tc>
        <w:tc>
          <w:tcPr>
            <w:tcW w:w="2268" w:type="dxa"/>
          </w:tcPr>
          <w:p w14:paraId="4E81E366" w14:textId="77777777" w:rsidR="00B76631" w:rsidRPr="00236652" w:rsidRDefault="00B76631" w:rsidP="00036B1B">
            <w:pPr>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All project cities have an identifiable urban transport planning process in place</w:t>
            </w:r>
          </w:p>
        </w:tc>
        <w:tc>
          <w:tcPr>
            <w:tcW w:w="2967" w:type="dxa"/>
          </w:tcPr>
          <w:p w14:paraId="7CCECBD0" w14:textId="77777777" w:rsidR="000228F7" w:rsidRPr="00FE3A19" w:rsidRDefault="00EB2B03" w:rsidP="000228F7">
            <w:pPr>
              <w:spacing w:after="0" w:line="240"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Target linked to UNDP</w:t>
            </w:r>
            <w:r w:rsidRPr="00EB2B03">
              <w:rPr>
                <w:rFonts w:asciiTheme="minorHAnsi" w:eastAsiaTheme="minorHAnsi" w:hAnsiTheme="minorHAnsi" w:cstheme="minorBidi"/>
                <w:b/>
                <w:sz w:val="22"/>
                <w:szCs w:val="22"/>
              </w:rPr>
              <w:t xml:space="preserve"> and WB component:</w:t>
            </w:r>
            <w:r>
              <w:rPr>
                <w:rFonts w:asciiTheme="minorHAnsi" w:eastAsiaTheme="minorHAnsi" w:hAnsiTheme="minorHAnsi" w:cstheme="minorBidi"/>
                <w:sz w:val="22"/>
                <w:szCs w:val="22"/>
              </w:rPr>
              <w:t xml:space="preserve"> </w:t>
            </w:r>
            <w:r w:rsidR="00B76631" w:rsidRPr="00FE3A19">
              <w:rPr>
                <w:rFonts w:asciiTheme="minorHAnsi" w:eastAsiaTheme="minorHAnsi" w:hAnsiTheme="minorHAnsi" w:cstheme="minorBidi"/>
                <w:sz w:val="22"/>
                <w:szCs w:val="22"/>
              </w:rPr>
              <w:t>The project through the world bank component is working in 5 cities</w:t>
            </w:r>
            <w:r w:rsidR="000228F7">
              <w:rPr>
                <w:rFonts w:asciiTheme="minorHAnsi" w:eastAsiaTheme="minorHAnsi" w:hAnsiTheme="minorHAnsi" w:cstheme="minorBidi"/>
                <w:sz w:val="22"/>
                <w:szCs w:val="22"/>
              </w:rPr>
              <w:t xml:space="preserve"> (</w:t>
            </w:r>
            <w:r w:rsidR="000228F7" w:rsidRPr="00FE3A19">
              <w:rPr>
                <w:rFonts w:asciiTheme="minorHAnsi" w:eastAsiaTheme="minorHAnsi" w:hAnsiTheme="minorHAnsi" w:cstheme="minorBidi"/>
                <w:sz w:val="22"/>
                <w:szCs w:val="22"/>
              </w:rPr>
              <w:t>Indore, Madhya Pradesh</w:t>
            </w:r>
          </w:p>
          <w:p w14:paraId="246DE91E" w14:textId="77777777" w:rsidR="000228F7" w:rsidRPr="00FE3A19" w:rsidRDefault="000228F7" w:rsidP="000228F7">
            <w:pPr>
              <w:spacing w:after="0" w:line="240" w:lineRule="auto"/>
              <w:rPr>
                <w:rFonts w:asciiTheme="minorHAnsi" w:eastAsiaTheme="minorHAnsi" w:hAnsiTheme="minorHAnsi" w:cstheme="minorBidi"/>
                <w:sz w:val="22"/>
                <w:szCs w:val="22"/>
              </w:rPr>
            </w:pPr>
            <w:r w:rsidRPr="00FE3A19">
              <w:rPr>
                <w:rFonts w:asciiTheme="minorHAnsi" w:eastAsiaTheme="minorHAnsi" w:hAnsiTheme="minorHAnsi" w:cstheme="minorBidi"/>
                <w:sz w:val="22"/>
                <w:szCs w:val="22"/>
              </w:rPr>
              <w:t>Mysore, Karnataka</w:t>
            </w:r>
          </w:p>
          <w:p w14:paraId="2794F5CC" w14:textId="77777777" w:rsidR="000228F7" w:rsidRPr="00FE3A19" w:rsidRDefault="000228F7" w:rsidP="000228F7">
            <w:pPr>
              <w:spacing w:after="0" w:line="240" w:lineRule="auto"/>
              <w:rPr>
                <w:rFonts w:asciiTheme="minorHAnsi" w:eastAsiaTheme="minorHAnsi" w:hAnsiTheme="minorHAnsi" w:cstheme="minorBidi"/>
                <w:sz w:val="22"/>
                <w:szCs w:val="22"/>
              </w:rPr>
            </w:pPr>
            <w:r w:rsidRPr="00FE3A19">
              <w:rPr>
                <w:rFonts w:asciiTheme="minorHAnsi" w:eastAsiaTheme="minorHAnsi" w:hAnsiTheme="minorHAnsi" w:cstheme="minorBidi"/>
                <w:sz w:val="22"/>
                <w:szCs w:val="22"/>
              </w:rPr>
              <w:t>Hubli-Dharwad, Karnataka</w:t>
            </w:r>
          </w:p>
          <w:p w14:paraId="18A65B0B" w14:textId="77777777" w:rsidR="000228F7" w:rsidRPr="00FE3A19" w:rsidRDefault="000228F7" w:rsidP="000228F7">
            <w:pPr>
              <w:spacing w:after="0" w:line="240" w:lineRule="auto"/>
              <w:rPr>
                <w:rFonts w:asciiTheme="minorHAnsi" w:eastAsiaTheme="minorHAnsi" w:hAnsiTheme="minorHAnsi" w:cstheme="minorBidi"/>
                <w:sz w:val="22"/>
                <w:szCs w:val="22"/>
              </w:rPr>
            </w:pPr>
            <w:r w:rsidRPr="00FE3A19">
              <w:rPr>
                <w:rFonts w:asciiTheme="minorHAnsi" w:eastAsiaTheme="minorHAnsi" w:hAnsiTheme="minorHAnsi" w:cstheme="minorBidi"/>
                <w:sz w:val="22"/>
                <w:szCs w:val="22"/>
              </w:rPr>
              <w:t>Naya Raipur, Chhattisgarh</w:t>
            </w:r>
          </w:p>
          <w:p w14:paraId="1CDB564E" w14:textId="77777777" w:rsidR="000228F7" w:rsidRPr="00FE3A19" w:rsidRDefault="000228F7" w:rsidP="000228F7">
            <w:pPr>
              <w:spacing w:after="0" w:line="240" w:lineRule="auto"/>
              <w:rPr>
                <w:rFonts w:asciiTheme="minorHAnsi" w:eastAsiaTheme="minorHAnsi" w:hAnsiTheme="minorHAnsi" w:cstheme="minorBidi"/>
                <w:sz w:val="22"/>
                <w:szCs w:val="22"/>
              </w:rPr>
            </w:pPr>
            <w:r w:rsidRPr="00FE3A19">
              <w:rPr>
                <w:rFonts w:asciiTheme="minorHAnsi" w:eastAsiaTheme="minorHAnsi" w:hAnsiTheme="minorHAnsi" w:cstheme="minorBidi"/>
                <w:sz w:val="22"/>
                <w:szCs w:val="22"/>
              </w:rPr>
              <w:t>Pimpri-Chinchwad</w:t>
            </w:r>
            <w:r>
              <w:rPr>
                <w:rFonts w:asciiTheme="minorHAnsi" w:eastAsiaTheme="minorHAnsi" w:hAnsiTheme="minorHAnsi" w:cstheme="minorBidi"/>
                <w:sz w:val="22"/>
                <w:szCs w:val="22"/>
              </w:rPr>
              <w:t>, Maharashtra)</w:t>
            </w:r>
            <w:r w:rsidR="00B76631" w:rsidRPr="00FE3A19">
              <w:rPr>
                <w:rFonts w:asciiTheme="minorHAnsi" w:eastAsiaTheme="minorHAnsi" w:hAnsiTheme="minorHAnsi" w:cstheme="minorBidi"/>
                <w:sz w:val="22"/>
                <w:szCs w:val="22"/>
              </w:rPr>
              <w:t xml:space="preserve"> on urban transport planning process</w:t>
            </w:r>
            <w:r>
              <w:rPr>
                <w:rFonts w:asciiTheme="minorHAnsi" w:eastAsiaTheme="minorHAnsi" w:hAnsiTheme="minorHAnsi" w:cstheme="minorBidi"/>
                <w:sz w:val="22"/>
                <w:szCs w:val="22"/>
              </w:rPr>
              <w:t xml:space="preserve">. </w:t>
            </w:r>
            <w:r w:rsidRPr="00FE3A19">
              <w:rPr>
                <w:rFonts w:asciiTheme="minorHAnsi" w:eastAsiaTheme="minorHAnsi" w:hAnsiTheme="minorHAnsi" w:cstheme="minorBidi"/>
                <w:sz w:val="22"/>
                <w:szCs w:val="22"/>
              </w:rPr>
              <w:t xml:space="preserve">The world bank component has been extended till March 2018 to realize this objective. </w:t>
            </w:r>
          </w:p>
          <w:p w14:paraId="67FD934C" w14:textId="326B5112" w:rsidR="00B76631" w:rsidRPr="00FE3A19" w:rsidRDefault="00B76631" w:rsidP="00FE3A19">
            <w:pPr>
              <w:spacing w:after="0" w:line="240" w:lineRule="auto"/>
              <w:rPr>
                <w:rFonts w:asciiTheme="minorHAnsi" w:eastAsiaTheme="minorHAnsi" w:hAnsiTheme="minorHAnsi" w:cstheme="minorBidi"/>
                <w:sz w:val="22"/>
                <w:szCs w:val="22"/>
              </w:rPr>
            </w:pPr>
          </w:p>
          <w:p w14:paraId="0ACDF157" w14:textId="4FA2E440" w:rsidR="000D425C" w:rsidRPr="00FE3A19" w:rsidRDefault="000D425C" w:rsidP="00FE3A19">
            <w:pPr>
              <w:spacing w:after="0"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UNDP component is nearly over and the target on capacity building has been achieved</w:t>
            </w:r>
            <w:r w:rsidR="00687DD0">
              <w:rPr>
                <w:rFonts w:asciiTheme="minorHAnsi" w:eastAsiaTheme="minorHAnsi" w:hAnsiTheme="minorHAnsi" w:cstheme="minorBidi"/>
                <w:sz w:val="22"/>
                <w:szCs w:val="22"/>
              </w:rPr>
              <w:t xml:space="preserve"> except </w:t>
            </w:r>
            <w:r w:rsidR="00683D00">
              <w:rPr>
                <w:rFonts w:asciiTheme="minorHAnsi" w:eastAsiaTheme="minorHAnsi" w:hAnsiTheme="minorHAnsi" w:cstheme="minorBidi"/>
                <w:sz w:val="22"/>
                <w:szCs w:val="22"/>
              </w:rPr>
              <w:t>few trainings for master trainers</w:t>
            </w:r>
            <w:r>
              <w:rPr>
                <w:rFonts w:asciiTheme="minorHAnsi" w:eastAsiaTheme="minorHAnsi" w:hAnsiTheme="minorHAnsi" w:cstheme="minorBidi"/>
                <w:sz w:val="22"/>
                <w:szCs w:val="22"/>
              </w:rPr>
              <w:t>.</w:t>
            </w:r>
            <w:r w:rsidR="00683D00">
              <w:rPr>
                <w:rFonts w:asciiTheme="minorHAnsi" w:eastAsiaTheme="minorHAnsi" w:hAnsiTheme="minorHAnsi" w:cstheme="minorBidi"/>
                <w:sz w:val="22"/>
                <w:szCs w:val="22"/>
              </w:rPr>
              <w:t xml:space="preserve"> Remaining trainings will be completed by end of this year.</w:t>
            </w:r>
          </w:p>
          <w:p w14:paraId="1BA28155" w14:textId="40B32C5B" w:rsidR="00DC0DD3" w:rsidRPr="00236652" w:rsidRDefault="007355FA" w:rsidP="00DC0DD3">
            <w:pPr>
              <w:spacing w:after="0" w:line="240" w:lineRule="auto"/>
              <w:ind w:left="-18"/>
              <w:contextualSpacing/>
            </w:pPr>
            <w:hyperlink r:id="rId16" w:history="1">
              <w:r w:rsidR="00DC0DD3" w:rsidRPr="006C013E">
                <w:rPr>
                  <w:rStyle w:val="Hyperlink"/>
                </w:rPr>
                <w:t>http://www.sutpindia.com/TopMenuDescription.aspx?status=1&amp;menu_id=3&amp;mmenuid=3</w:t>
              </w:r>
            </w:hyperlink>
            <w:r w:rsidR="00DC0DD3">
              <w:t xml:space="preserve"> </w:t>
            </w:r>
          </w:p>
        </w:tc>
      </w:tr>
      <w:tr w:rsidR="00B76631" w:rsidRPr="009B241A" w14:paraId="0BE1B796" w14:textId="77777777" w:rsidTr="0093257F">
        <w:trPr>
          <w:trHeight w:val="1400"/>
        </w:trPr>
        <w:tc>
          <w:tcPr>
            <w:tcW w:w="3827" w:type="dxa"/>
            <w:vMerge/>
          </w:tcPr>
          <w:p w14:paraId="26CC16B6" w14:textId="77777777" w:rsidR="00B76631" w:rsidRPr="00236652" w:rsidRDefault="00B76631" w:rsidP="00036B1B">
            <w:pPr>
              <w:spacing w:after="0"/>
              <w:ind w:left="-18"/>
              <w:rPr>
                <w:rFonts w:asciiTheme="minorHAnsi" w:eastAsiaTheme="minorHAnsi" w:hAnsiTheme="minorHAnsi" w:cstheme="minorBidi"/>
                <w:sz w:val="22"/>
                <w:szCs w:val="22"/>
              </w:rPr>
            </w:pPr>
          </w:p>
        </w:tc>
        <w:tc>
          <w:tcPr>
            <w:tcW w:w="3118" w:type="dxa"/>
          </w:tcPr>
          <w:p w14:paraId="7E9018DC" w14:textId="77777777" w:rsidR="00B76631" w:rsidRPr="00236652" w:rsidRDefault="00B76631" w:rsidP="00036B1B">
            <w:pPr>
              <w:ind w:left="-18"/>
              <w:rPr>
                <w:rFonts w:asciiTheme="minorHAnsi" w:eastAsiaTheme="minorHAnsi" w:hAnsiTheme="minorHAnsi" w:cstheme="minorBidi"/>
                <w:sz w:val="22"/>
                <w:szCs w:val="22"/>
              </w:rPr>
            </w:pPr>
            <w:r>
              <w:rPr>
                <w:rFonts w:asciiTheme="minorHAnsi" w:eastAsiaTheme="minorHAnsi" w:hAnsiTheme="minorHAnsi" w:cstheme="minorBidi"/>
                <w:sz w:val="22"/>
                <w:szCs w:val="22"/>
              </w:rPr>
              <w:t>Institute of Urban Transport (IUT)</w:t>
            </w:r>
            <w:r w:rsidRPr="00236652">
              <w:rPr>
                <w:rFonts w:asciiTheme="minorHAnsi" w:eastAsiaTheme="minorHAnsi" w:hAnsiTheme="minorHAnsi" w:cstheme="minorBidi"/>
                <w:sz w:val="22"/>
                <w:szCs w:val="22"/>
              </w:rPr>
              <w:t xml:space="preserve"> provides technical assistance to a number of states in implementing various provisions of National Urban Transport Policy (NUTP)</w:t>
            </w:r>
          </w:p>
        </w:tc>
        <w:tc>
          <w:tcPr>
            <w:tcW w:w="1134" w:type="dxa"/>
          </w:tcPr>
          <w:p w14:paraId="79169A77" w14:textId="77777777" w:rsidR="00B76631" w:rsidRPr="00236652" w:rsidRDefault="00B76631" w:rsidP="00036B1B">
            <w:pPr>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N/A</w:t>
            </w:r>
          </w:p>
        </w:tc>
        <w:tc>
          <w:tcPr>
            <w:tcW w:w="2268" w:type="dxa"/>
          </w:tcPr>
          <w:p w14:paraId="7330D2D2" w14:textId="77777777" w:rsidR="00B76631" w:rsidRPr="00236652" w:rsidRDefault="00B76631" w:rsidP="00036B1B">
            <w:pPr>
              <w:ind w:left="-18"/>
              <w:rPr>
                <w:rFonts w:asciiTheme="minorHAnsi" w:eastAsiaTheme="minorHAnsi" w:hAnsiTheme="minorHAnsi" w:cstheme="minorBidi"/>
                <w:sz w:val="22"/>
                <w:szCs w:val="22"/>
              </w:rPr>
            </w:pPr>
            <w:r>
              <w:rPr>
                <w:rFonts w:asciiTheme="minorHAnsi" w:eastAsiaTheme="minorHAnsi" w:hAnsiTheme="minorHAnsi" w:cstheme="minorBidi"/>
                <w:sz w:val="22"/>
                <w:szCs w:val="22"/>
              </w:rPr>
              <w:t>10 c</w:t>
            </w:r>
            <w:r w:rsidRPr="00236652">
              <w:rPr>
                <w:rFonts w:asciiTheme="minorHAnsi" w:eastAsiaTheme="minorHAnsi" w:hAnsiTheme="minorHAnsi" w:cstheme="minorBidi"/>
                <w:sz w:val="22"/>
                <w:szCs w:val="22"/>
              </w:rPr>
              <w:t>ites</w:t>
            </w:r>
          </w:p>
        </w:tc>
        <w:tc>
          <w:tcPr>
            <w:tcW w:w="2967" w:type="dxa"/>
          </w:tcPr>
          <w:p w14:paraId="3314AB6A" w14:textId="0C3A3622" w:rsidR="00B76631" w:rsidRPr="00FE3A19" w:rsidRDefault="000D425C" w:rsidP="00FE3A19">
            <w:pPr>
              <w:spacing w:after="0" w:line="240" w:lineRule="auto"/>
              <w:rPr>
                <w:rFonts w:asciiTheme="minorHAnsi" w:eastAsiaTheme="minorHAnsi" w:hAnsiTheme="minorHAnsi" w:cstheme="minorBidi"/>
                <w:sz w:val="22"/>
                <w:szCs w:val="22"/>
              </w:rPr>
            </w:pPr>
            <w:r w:rsidRPr="000D425C">
              <w:rPr>
                <w:rFonts w:asciiTheme="minorHAnsi" w:eastAsiaTheme="minorHAnsi" w:hAnsiTheme="minorHAnsi" w:cstheme="minorBidi"/>
                <w:b/>
                <w:sz w:val="22"/>
                <w:szCs w:val="22"/>
              </w:rPr>
              <w:t xml:space="preserve">Target achieved: </w:t>
            </w:r>
            <w:r>
              <w:rPr>
                <w:rFonts w:asciiTheme="minorHAnsi" w:eastAsiaTheme="minorHAnsi" w:hAnsiTheme="minorHAnsi" w:cstheme="minorBidi"/>
                <w:sz w:val="22"/>
                <w:szCs w:val="22"/>
              </w:rPr>
              <w:t xml:space="preserve">IUT assisted </w:t>
            </w:r>
            <w:r w:rsidR="00B76631" w:rsidRPr="00FE3A19">
              <w:rPr>
                <w:rFonts w:asciiTheme="minorHAnsi" w:eastAsiaTheme="minorHAnsi" w:hAnsiTheme="minorHAnsi" w:cstheme="minorBidi"/>
                <w:sz w:val="22"/>
                <w:szCs w:val="22"/>
              </w:rPr>
              <w:t>6 states</w:t>
            </w:r>
            <w:r>
              <w:rPr>
                <w:rFonts w:asciiTheme="minorHAnsi" w:eastAsiaTheme="minorHAnsi" w:hAnsiTheme="minorHAnsi" w:cstheme="minorBidi"/>
                <w:sz w:val="22"/>
                <w:szCs w:val="22"/>
              </w:rPr>
              <w:t xml:space="preserve"> in implementing provisions of NUTP</w:t>
            </w:r>
          </w:p>
          <w:p w14:paraId="3B00D55A" w14:textId="77777777" w:rsidR="00B76631" w:rsidRPr="00FE3A19" w:rsidRDefault="00B76631" w:rsidP="00FE3A19">
            <w:pPr>
              <w:spacing w:after="0" w:line="240" w:lineRule="auto"/>
              <w:rPr>
                <w:rFonts w:asciiTheme="minorHAnsi" w:eastAsiaTheme="minorHAnsi" w:hAnsiTheme="minorHAnsi" w:cstheme="minorBidi"/>
                <w:sz w:val="22"/>
                <w:szCs w:val="22"/>
              </w:rPr>
            </w:pPr>
            <w:r w:rsidRPr="00FE3A19">
              <w:rPr>
                <w:rFonts w:asciiTheme="minorHAnsi" w:eastAsiaTheme="minorHAnsi" w:hAnsiTheme="minorHAnsi" w:cstheme="minorBidi"/>
                <w:sz w:val="22"/>
                <w:szCs w:val="22"/>
              </w:rPr>
              <w:t xml:space="preserve">Uttar Pradesh, </w:t>
            </w:r>
          </w:p>
          <w:p w14:paraId="2A05C15A" w14:textId="77777777" w:rsidR="00B76631" w:rsidRPr="00FE3A19" w:rsidRDefault="00B76631" w:rsidP="00FE3A19">
            <w:pPr>
              <w:spacing w:after="0" w:line="240" w:lineRule="auto"/>
              <w:rPr>
                <w:rFonts w:asciiTheme="minorHAnsi" w:eastAsiaTheme="minorHAnsi" w:hAnsiTheme="minorHAnsi" w:cstheme="minorBidi"/>
                <w:sz w:val="22"/>
                <w:szCs w:val="22"/>
              </w:rPr>
            </w:pPr>
            <w:r w:rsidRPr="00FE3A19">
              <w:rPr>
                <w:rFonts w:asciiTheme="minorHAnsi" w:eastAsiaTheme="minorHAnsi" w:hAnsiTheme="minorHAnsi" w:cstheme="minorBidi"/>
                <w:sz w:val="22"/>
                <w:szCs w:val="22"/>
              </w:rPr>
              <w:t xml:space="preserve">Chandigarh, </w:t>
            </w:r>
          </w:p>
          <w:p w14:paraId="39D76380" w14:textId="77777777" w:rsidR="00B76631" w:rsidRPr="00FE3A19" w:rsidRDefault="00B76631" w:rsidP="00FE3A19">
            <w:pPr>
              <w:spacing w:after="0" w:line="240" w:lineRule="auto"/>
              <w:rPr>
                <w:rFonts w:asciiTheme="minorHAnsi" w:eastAsiaTheme="minorHAnsi" w:hAnsiTheme="minorHAnsi" w:cstheme="minorBidi"/>
                <w:sz w:val="22"/>
                <w:szCs w:val="22"/>
              </w:rPr>
            </w:pPr>
            <w:r w:rsidRPr="00FE3A19">
              <w:rPr>
                <w:rFonts w:asciiTheme="minorHAnsi" w:eastAsiaTheme="minorHAnsi" w:hAnsiTheme="minorHAnsi" w:cstheme="minorBidi"/>
                <w:sz w:val="22"/>
                <w:szCs w:val="22"/>
              </w:rPr>
              <w:t>Rajasthan,</w:t>
            </w:r>
          </w:p>
          <w:p w14:paraId="1710FC1F" w14:textId="77777777" w:rsidR="00B76631" w:rsidRPr="00FE3A19" w:rsidRDefault="00B76631" w:rsidP="00FE3A19">
            <w:pPr>
              <w:spacing w:after="0" w:line="240" w:lineRule="auto"/>
              <w:rPr>
                <w:rFonts w:asciiTheme="minorHAnsi" w:eastAsiaTheme="minorHAnsi" w:hAnsiTheme="minorHAnsi" w:cstheme="minorBidi"/>
                <w:sz w:val="22"/>
                <w:szCs w:val="22"/>
              </w:rPr>
            </w:pPr>
            <w:r w:rsidRPr="00FE3A19">
              <w:rPr>
                <w:rFonts w:asciiTheme="minorHAnsi" w:eastAsiaTheme="minorHAnsi" w:hAnsiTheme="minorHAnsi" w:cstheme="minorBidi"/>
                <w:sz w:val="22"/>
                <w:szCs w:val="22"/>
              </w:rPr>
              <w:t xml:space="preserve">Sikkim  </w:t>
            </w:r>
          </w:p>
          <w:p w14:paraId="01A4E3D8" w14:textId="77777777" w:rsidR="00B76631" w:rsidRPr="00FE3A19" w:rsidRDefault="00B76631" w:rsidP="00FE3A19">
            <w:pPr>
              <w:spacing w:after="0" w:line="240" w:lineRule="auto"/>
              <w:rPr>
                <w:rFonts w:asciiTheme="minorHAnsi" w:eastAsiaTheme="minorHAnsi" w:hAnsiTheme="minorHAnsi" w:cstheme="minorBidi"/>
                <w:sz w:val="22"/>
                <w:szCs w:val="22"/>
              </w:rPr>
            </w:pPr>
            <w:r w:rsidRPr="00FE3A19">
              <w:rPr>
                <w:rFonts w:asciiTheme="minorHAnsi" w:eastAsiaTheme="minorHAnsi" w:hAnsiTheme="minorHAnsi" w:cstheme="minorBidi"/>
                <w:sz w:val="22"/>
                <w:szCs w:val="22"/>
              </w:rPr>
              <w:t>Madhya Pradesh</w:t>
            </w:r>
          </w:p>
          <w:p w14:paraId="2DC579E3" w14:textId="77777777" w:rsidR="00B76631" w:rsidRPr="00236652" w:rsidRDefault="00B76631" w:rsidP="00FE3A19">
            <w:pPr>
              <w:spacing w:after="0" w:line="240" w:lineRule="auto"/>
            </w:pPr>
            <w:r w:rsidRPr="00FE3A19">
              <w:rPr>
                <w:rFonts w:asciiTheme="minorHAnsi" w:eastAsiaTheme="minorHAnsi" w:hAnsiTheme="minorHAnsi" w:cstheme="minorBidi"/>
                <w:sz w:val="22"/>
                <w:szCs w:val="22"/>
              </w:rPr>
              <w:t>Delhi</w:t>
            </w:r>
          </w:p>
        </w:tc>
      </w:tr>
      <w:tr w:rsidR="00B76631" w:rsidRPr="009B241A" w14:paraId="0A5BE829" w14:textId="77777777" w:rsidTr="0093257F">
        <w:trPr>
          <w:trHeight w:val="1400"/>
        </w:trPr>
        <w:tc>
          <w:tcPr>
            <w:tcW w:w="3827" w:type="dxa"/>
            <w:vMerge/>
          </w:tcPr>
          <w:p w14:paraId="6D4CA45B" w14:textId="77777777" w:rsidR="00B76631" w:rsidRPr="00236652" w:rsidRDefault="00B76631" w:rsidP="00036B1B">
            <w:pPr>
              <w:spacing w:after="0"/>
              <w:ind w:left="-18"/>
              <w:rPr>
                <w:rFonts w:asciiTheme="minorHAnsi" w:eastAsiaTheme="minorHAnsi" w:hAnsiTheme="minorHAnsi" w:cstheme="minorBidi"/>
                <w:sz w:val="22"/>
                <w:szCs w:val="22"/>
              </w:rPr>
            </w:pPr>
          </w:p>
        </w:tc>
        <w:tc>
          <w:tcPr>
            <w:tcW w:w="3118" w:type="dxa"/>
          </w:tcPr>
          <w:p w14:paraId="304A3BB8" w14:textId="77777777" w:rsidR="00B76631" w:rsidRPr="00236652" w:rsidRDefault="00B76631" w:rsidP="00036B1B">
            <w:pPr>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IUT provides training and advisory services to a number of project cities (5 nos), and non-project cities (5 nos) in implementing various provisions of NUTP.</w:t>
            </w:r>
          </w:p>
        </w:tc>
        <w:tc>
          <w:tcPr>
            <w:tcW w:w="1134" w:type="dxa"/>
          </w:tcPr>
          <w:p w14:paraId="2AE1DF6E" w14:textId="77777777" w:rsidR="00B76631" w:rsidRPr="00236652" w:rsidRDefault="00B76631" w:rsidP="00036B1B">
            <w:pPr>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N/A</w:t>
            </w:r>
          </w:p>
        </w:tc>
        <w:tc>
          <w:tcPr>
            <w:tcW w:w="2268" w:type="dxa"/>
          </w:tcPr>
          <w:p w14:paraId="364553C8" w14:textId="77777777" w:rsidR="00B76631" w:rsidRPr="00236652" w:rsidRDefault="00B76631" w:rsidP="00036B1B">
            <w:pPr>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1</w:t>
            </w:r>
            <w:r>
              <w:rPr>
                <w:rFonts w:asciiTheme="minorHAnsi" w:eastAsiaTheme="minorHAnsi" w:hAnsiTheme="minorHAnsi" w:cstheme="minorBidi"/>
                <w:sz w:val="22"/>
                <w:szCs w:val="22"/>
              </w:rPr>
              <w:t>3</w:t>
            </w:r>
            <w:r w:rsidRPr="00236652">
              <w:rPr>
                <w:rFonts w:asciiTheme="minorHAnsi" w:eastAsiaTheme="minorHAnsi" w:hAnsiTheme="minorHAnsi" w:cstheme="minorBidi"/>
                <w:sz w:val="22"/>
                <w:szCs w:val="22"/>
              </w:rPr>
              <w:t xml:space="preserve"> cities (</w:t>
            </w:r>
            <w:r>
              <w:rPr>
                <w:rFonts w:asciiTheme="minorHAnsi" w:eastAsiaTheme="minorHAnsi" w:hAnsiTheme="minorHAnsi" w:cstheme="minorBidi"/>
                <w:sz w:val="22"/>
                <w:szCs w:val="22"/>
              </w:rPr>
              <w:t>8</w:t>
            </w:r>
            <w:r w:rsidRPr="00236652">
              <w:rPr>
                <w:rFonts w:asciiTheme="minorHAnsi" w:eastAsiaTheme="minorHAnsi" w:hAnsiTheme="minorHAnsi" w:cstheme="minorBidi"/>
                <w:sz w:val="22"/>
                <w:szCs w:val="22"/>
              </w:rPr>
              <w:t xml:space="preserve"> project and 5 non-project cities)</w:t>
            </w:r>
          </w:p>
        </w:tc>
        <w:tc>
          <w:tcPr>
            <w:tcW w:w="2967" w:type="dxa"/>
          </w:tcPr>
          <w:p w14:paraId="08ADCD55" w14:textId="5D94218B" w:rsidR="00191C2C" w:rsidRPr="00FE3A19" w:rsidRDefault="000D425C" w:rsidP="00036B1B">
            <w:pPr>
              <w:spacing w:after="0" w:line="240" w:lineRule="auto"/>
              <w:rPr>
                <w:rFonts w:asciiTheme="minorHAnsi" w:eastAsiaTheme="minorHAnsi" w:hAnsiTheme="minorHAnsi" w:cstheme="minorBidi"/>
                <w:sz w:val="22"/>
                <w:szCs w:val="22"/>
              </w:rPr>
            </w:pPr>
            <w:r w:rsidRPr="000D425C">
              <w:rPr>
                <w:rFonts w:asciiTheme="minorHAnsi" w:eastAsiaTheme="minorHAnsi" w:hAnsiTheme="minorHAnsi" w:cstheme="minorBidi"/>
                <w:b/>
                <w:sz w:val="22"/>
                <w:szCs w:val="22"/>
              </w:rPr>
              <w:t>Target achieved</w:t>
            </w:r>
            <w:r>
              <w:rPr>
                <w:rFonts w:asciiTheme="minorHAnsi" w:eastAsiaTheme="minorHAnsi" w:hAnsiTheme="minorHAnsi" w:cstheme="minorBidi"/>
                <w:b/>
                <w:sz w:val="22"/>
                <w:szCs w:val="22"/>
              </w:rPr>
              <w:t>:</w:t>
            </w:r>
            <w:r w:rsidRPr="00FE3A19">
              <w:rPr>
                <w:rFonts w:asciiTheme="minorHAnsi" w:eastAsiaTheme="minorHAnsi" w:hAnsiTheme="minorHAnsi" w:cstheme="minorBidi"/>
                <w:sz w:val="22"/>
                <w:szCs w:val="22"/>
              </w:rPr>
              <w:t xml:space="preserve"> </w:t>
            </w:r>
            <w:r w:rsidR="00FE3A19" w:rsidRPr="00FE3A19">
              <w:rPr>
                <w:rFonts w:asciiTheme="minorHAnsi" w:eastAsiaTheme="minorHAnsi" w:hAnsiTheme="minorHAnsi" w:cstheme="minorBidi"/>
                <w:sz w:val="22"/>
                <w:szCs w:val="22"/>
              </w:rPr>
              <w:t xml:space="preserve">The project </w:t>
            </w:r>
            <w:r>
              <w:rPr>
                <w:rFonts w:asciiTheme="minorHAnsi" w:eastAsiaTheme="minorHAnsi" w:hAnsiTheme="minorHAnsi" w:cstheme="minorBidi"/>
                <w:sz w:val="22"/>
                <w:szCs w:val="22"/>
              </w:rPr>
              <w:t xml:space="preserve">has provided </w:t>
            </w:r>
            <w:r w:rsidR="00FE3A19" w:rsidRPr="00236652">
              <w:rPr>
                <w:rFonts w:asciiTheme="minorHAnsi" w:eastAsiaTheme="minorHAnsi" w:hAnsiTheme="minorHAnsi" w:cstheme="minorBidi"/>
                <w:sz w:val="22"/>
                <w:szCs w:val="22"/>
              </w:rPr>
              <w:t xml:space="preserve">training and advisory services to a number of project </w:t>
            </w:r>
            <w:r w:rsidR="00FE3A19">
              <w:rPr>
                <w:rFonts w:asciiTheme="minorHAnsi" w:eastAsiaTheme="minorHAnsi" w:hAnsiTheme="minorHAnsi" w:cstheme="minorBidi"/>
                <w:sz w:val="22"/>
                <w:szCs w:val="22"/>
              </w:rPr>
              <w:t xml:space="preserve">and non-project </w:t>
            </w:r>
            <w:r w:rsidR="00FE3A19" w:rsidRPr="00236652">
              <w:rPr>
                <w:rFonts w:asciiTheme="minorHAnsi" w:eastAsiaTheme="minorHAnsi" w:hAnsiTheme="minorHAnsi" w:cstheme="minorBidi"/>
                <w:sz w:val="22"/>
                <w:szCs w:val="22"/>
              </w:rPr>
              <w:t>cities</w:t>
            </w:r>
          </w:p>
          <w:p w14:paraId="445A749E" w14:textId="77777777" w:rsidR="00361233" w:rsidRDefault="00361233" w:rsidP="00036B1B">
            <w:pPr>
              <w:spacing w:after="0" w:line="240" w:lineRule="auto"/>
              <w:rPr>
                <w:rFonts w:asciiTheme="minorHAnsi" w:eastAsiaTheme="minorHAnsi" w:hAnsiTheme="minorHAnsi" w:cstheme="minorBidi"/>
                <w:sz w:val="22"/>
                <w:szCs w:val="22"/>
              </w:rPr>
            </w:pPr>
          </w:p>
          <w:p w14:paraId="36F6E5FE" w14:textId="0EEA983E" w:rsidR="00191C2C" w:rsidRPr="00FE3A19" w:rsidRDefault="00191C2C" w:rsidP="00036B1B">
            <w:pPr>
              <w:spacing w:after="0" w:line="240" w:lineRule="auto"/>
              <w:rPr>
                <w:rFonts w:asciiTheme="minorHAnsi" w:eastAsiaTheme="minorHAnsi" w:hAnsiTheme="minorHAnsi" w:cstheme="minorBidi"/>
                <w:sz w:val="22"/>
                <w:szCs w:val="22"/>
              </w:rPr>
            </w:pPr>
            <w:r w:rsidRPr="00FE3A19">
              <w:rPr>
                <w:rFonts w:asciiTheme="minorHAnsi" w:eastAsiaTheme="minorHAnsi" w:hAnsiTheme="minorHAnsi" w:cstheme="minorBidi"/>
                <w:sz w:val="22"/>
                <w:szCs w:val="22"/>
              </w:rPr>
              <w:t>6 project cities</w:t>
            </w:r>
            <w:r w:rsidR="00361233">
              <w:rPr>
                <w:rFonts w:asciiTheme="minorHAnsi" w:eastAsiaTheme="minorHAnsi" w:hAnsiTheme="minorHAnsi" w:cstheme="minorBidi"/>
                <w:sz w:val="22"/>
                <w:szCs w:val="22"/>
              </w:rPr>
              <w:t xml:space="preserve"> are</w:t>
            </w:r>
            <w:r w:rsidRPr="00FE3A19">
              <w:rPr>
                <w:rFonts w:asciiTheme="minorHAnsi" w:eastAsiaTheme="minorHAnsi" w:hAnsiTheme="minorHAnsi" w:cstheme="minorBidi"/>
                <w:sz w:val="22"/>
                <w:szCs w:val="22"/>
              </w:rPr>
              <w:t xml:space="preserve"> Indore, Pimpri, Mysore, Naya Raipur, hubli. </w:t>
            </w:r>
          </w:p>
          <w:p w14:paraId="0B4CF0E2" w14:textId="77777777" w:rsidR="00191C2C" w:rsidRPr="00FE3A19" w:rsidRDefault="00191C2C" w:rsidP="00036B1B">
            <w:pPr>
              <w:spacing w:after="0" w:line="240" w:lineRule="auto"/>
              <w:rPr>
                <w:rFonts w:asciiTheme="minorHAnsi" w:eastAsiaTheme="minorHAnsi" w:hAnsiTheme="minorHAnsi" w:cstheme="minorBidi"/>
                <w:sz w:val="22"/>
                <w:szCs w:val="22"/>
              </w:rPr>
            </w:pPr>
          </w:p>
          <w:p w14:paraId="1CABEAD0" w14:textId="786F255C" w:rsidR="00B76631" w:rsidRPr="00D47AD5" w:rsidRDefault="00B76631" w:rsidP="00361233">
            <w:pPr>
              <w:spacing w:after="0" w:line="240" w:lineRule="auto"/>
            </w:pPr>
            <w:r w:rsidRPr="00FE3A19">
              <w:rPr>
                <w:rFonts w:asciiTheme="minorHAnsi" w:eastAsiaTheme="minorHAnsi" w:hAnsiTheme="minorHAnsi" w:cstheme="minorBidi"/>
                <w:sz w:val="22"/>
                <w:szCs w:val="22"/>
              </w:rPr>
              <w:t xml:space="preserve">8 </w:t>
            </w:r>
            <w:r w:rsidR="00191C2C" w:rsidRPr="00FE3A19">
              <w:rPr>
                <w:rFonts w:asciiTheme="minorHAnsi" w:eastAsiaTheme="minorHAnsi" w:hAnsiTheme="minorHAnsi" w:cstheme="minorBidi"/>
                <w:sz w:val="22"/>
                <w:szCs w:val="22"/>
              </w:rPr>
              <w:t>non project cities</w:t>
            </w:r>
            <w:r w:rsidR="00361233">
              <w:rPr>
                <w:rFonts w:asciiTheme="minorHAnsi" w:eastAsiaTheme="minorHAnsi" w:hAnsiTheme="minorHAnsi" w:cstheme="minorBidi"/>
                <w:sz w:val="22"/>
                <w:szCs w:val="22"/>
              </w:rPr>
              <w:t xml:space="preserve"> are</w:t>
            </w:r>
            <w:r w:rsidRPr="00FE3A19">
              <w:rPr>
                <w:rFonts w:asciiTheme="minorHAnsi" w:eastAsiaTheme="minorHAnsi" w:hAnsiTheme="minorHAnsi" w:cstheme="minorBidi"/>
                <w:sz w:val="22"/>
                <w:szCs w:val="22"/>
              </w:rPr>
              <w:t xml:space="preserve"> Ghaziabad, Chandigarh, Jaipur, Delhi, Bulandsheher, Hapur, Moradabad and Bhopal</w:t>
            </w:r>
          </w:p>
        </w:tc>
      </w:tr>
      <w:tr w:rsidR="00B76631" w:rsidRPr="009B241A" w14:paraId="0F2862E6" w14:textId="77777777" w:rsidTr="0093257F">
        <w:trPr>
          <w:trHeight w:val="508"/>
        </w:trPr>
        <w:tc>
          <w:tcPr>
            <w:tcW w:w="3827" w:type="dxa"/>
          </w:tcPr>
          <w:p w14:paraId="02E62206" w14:textId="77777777" w:rsidR="00B76631" w:rsidRPr="00236652" w:rsidRDefault="00B76631" w:rsidP="00036B1B">
            <w:pPr>
              <w:spacing w:after="0" w:line="240" w:lineRule="auto"/>
              <w:contextualSpacing/>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Outcome 1:</w:t>
            </w:r>
          </w:p>
          <w:p w14:paraId="51B3EB56" w14:textId="77777777" w:rsidR="00B76631" w:rsidRPr="00236652" w:rsidRDefault="00B76631" w:rsidP="00036B1B">
            <w:pPr>
              <w:spacing w:after="0" w:line="240" w:lineRule="auto"/>
              <w:contextualSpacing/>
              <w:rPr>
                <w:rFonts w:asciiTheme="minorHAnsi" w:eastAsiaTheme="minorHAnsi" w:hAnsiTheme="minorHAnsi" w:cstheme="minorBidi"/>
                <w:sz w:val="22"/>
                <w:szCs w:val="22"/>
              </w:rPr>
            </w:pPr>
          </w:p>
          <w:p w14:paraId="7E58340F" w14:textId="77777777" w:rsidR="00B76631" w:rsidRPr="00236652" w:rsidRDefault="00B76631" w:rsidP="00036B1B">
            <w:pPr>
              <w:spacing w:after="0" w:line="240" w:lineRule="auto"/>
              <w:contextualSpacing/>
              <w:rPr>
                <w:rFonts w:asciiTheme="minorHAnsi" w:hAnsiTheme="minorHAnsi"/>
              </w:rPr>
            </w:pPr>
            <w:r w:rsidRPr="00236652">
              <w:rPr>
                <w:rFonts w:asciiTheme="minorHAnsi" w:eastAsiaTheme="minorHAnsi" w:hAnsiTheme="minorHAnsi" w:cstheme="minorBidi"/>
                <w:sz w:val="22"/>
                <w:szCs w:val="22"/>
              </w:rPr>
              <w:t>Institute of Urban Transport strengthened to provide substantial support to local governments in implementing the National Urban Transport Policy</w:t>
            </w:r>
          </w:p>
        </w:tc>
        <w:tc>
          <w:tcPr>
            <w:tcW w:w="3118" w:type="dxa"/>
          </w:tcPr>
          <w:p w14:paraId="18D210EC"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Business Plan developed </w:t>
            </w:r>
          </w:p>
          <w:p w14:paraId="4DDFEFBF"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to strengthen IUT</w:t>
            </w:r>
          </w:p>
        </w:tc>
        <w:tc>
          <w:tcPr>
            <w:tcW w:w="1134" w:type="dxa"/>
          </w:tcPr>
          <w:p w14:paraId="22FD4D34" w14:textId="77777777" w:rsidR="00B76631" w:rsidRPr="00236652" w:rsidRDefault="00B76631" w:rsidP="00036B1B">
            <w:pPr>
              <w:spacing w:after="0" w:line="240" w:lineRule="auto"/>
              <w:ind w:left="-18"/>
              <w:jc w:val="center"/>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NA</w:t>
            </w:r>
          </w:p>
        </w:tc>
        <w:tc>
          <w:tcPr>
            <w:tcW w:w="2268" w:type="dxa"/>
          </w:tcPr>
          <w:p w14:paraId="6A877D0F" w14:textId="77777777" w:rsidR="00B76631" w:rsidRPr="00236652" w:rsidRDefault="00B76631" w:rsidP="00036B1B">
            <w:pPr>
              <w:spacing w:after="0"/>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Business Plan developed, implemented  to strengthen IUT</w:t>
            </w:r>
          </w:p>
        </w:tc>
        <w:tc>
          <w:tcPr>
            <w:tcW w:w="2967" w:type="dxa"/>
          </w:tcPr>
          <w:p w14:paraId="57C3D753" w14:textId="33422CC3" w:rsidR="00B76631" w:rsidRPr="002C292F" w:rsidRDefault="000D425C" w:rsidP="003E316D">
            <w:pPr>
              <w:spacing w:after="0" w:line="240" w:lineRule="auto"/>
              <w:ind w:left="-18"/>
              <w:contextualSpacing/>
              <w:rPr>
                <w:rFonts w:asciiTheme="minorHAnsi" w:eastAsiaTheme="minorHAnsi" w:hAnsiTheme="minorHAnsi" w:cstheme="minorBidi"/>
                <w:sz w:val="22"/>
                <w:szCs w:val="22"/>
              </w:rPr>
            </w:pPr>
            <w:r w:rsidRPr="000D425C">
              <w:rPr>
                <w:rFonts w:asciiTheme="minorHAnsi" w:eastAsiaTheme="minorHAnsi" w:hAnsiTheme="minorHAnsi" w:cstheme="minorBidi"/>
                <w:b/>
                <w:sz w:val="22"/>
                <w:szCs w:val="22"/>
              </w:rPr>
              <w:t>Target achieved</w:t>
            </w:r>
            <w:r>
              <w:rPr>
                <w:rFonts w:asciiTheme="minorHAnsi" w:eastAsiaTheme="minorHAnsi" w:hAnsiTheme="minorHAnsi" w:cstheme="minorBidi"/>
                <w:b/>
                <w:sz w:val="22"/>
                <w:szCs w:val="22"/>
              </w:rPr>
              <w:t>:</w:t>
            </w:r>
            <w:r w:rsidRPr="000D4E45">
              <w:rPr>
                <w:rFonts w:asciiTheme="minorHAnsi" w:eastAsiaTheme="minorHAnsi" w:hAnsiTheme="minorHAnsi" w:cstheme="minorBidi"/>
                <w:sz w:val="22"/>
                <w:szCs w:val="22"/>
              </w:rPr>
              <w:t xml:space="preserve"> </w:t>
            </w:r>
            <w:r w:rsidR="00B76631" w:rsidRPr="000D4E45">
              <w:rPr>
                <w:rFonts w:asciiTheme="minorHAnsi" w:eastAsiaTheme="minorHAnsi" w:hAnsiTheme="minorHAnsi" w:cstheme="minorBidi"/>
                <w:sz w:val="22"/>
                <w:szCs w:val="22"/>
              </w:rPr>
              <w:t>Business Plan for strength</w:t>
            </w:r>
            <w:r w:rsidR="00B76631">
              <w:rPr>
                <w:rFonts w:asciiTheme="minorHAnsi" w:eastAsiaTheme="minorHAnsi" w:hAnsiTheme="minorHAnsi" w:cstheme="minorBidi"/>
                <w:sz w:val="22"/>
                <w:szCs w:val="22"/>
              </w:rPr>
              <w:t xml:space="preserve">ening of IUT has been developed and is currently being implemented </w:t>
            </w:r>
            <w:r w:rsidR="003E316D">
              <w:rPr>
                <w:rFonts w:asciiTheme="minorHAnsi" w:eastAsiaTheme="minorHAnsi" w:hAnsiTheme="minorHAnsi" w:cstheme="minorBidi"/>
                <w:sz w:val="22"/>
                <w:szCs w:val="22"/>
              </w:rPr>
              <w:t>by</w:t>
            </w:r>
            <w:r w:rsidR="00B76631">
              <w:rPr>
                <w:rFonts w:asciiTheme="minorHAnsi" w:eastAsiaTheme="minorHAnsi" w:hAnsiTheme="minorHAnsi" w:cstheme="minorBidi"/>
                <w:sz w:val="22"/>
                <w:szCs w:val="22"/>
              </w:rPr>
              <w:t xml:space="preserve"> IUT. </w:t>
            </w:r>
          </w:p>
        </w:tc>
      </w:tr>
      <w:tr w:rsidR="00B76631" w:rsidRPr="009B241A" w14:paraId="31602FEC" w14:textId="77777777" w:rsidTr="0093257F">
        <w:trPr>
          <w:trHeight w:val="1185"/>
        </w:trPr>
        <w:tc>
          <w:tcPr>
            <w:tcW w:w="3827" w:type="dxa"/>
          </w:tcPr>
          <w:p w14:paraId="1B66B992" w14:textId="77777777" w:rsidR="00B76631" w:rsidRPr="00236652" w:rsidRDefault="00B76631" w:rsidP="00036B1B">
            <w:pPr>
              <w:spacing w:after="0" w:line="240" w:lineRule="auto"/>
              <w:ind w:left="-18"/>
              <w:rPr>
                <w:rFonts w:asciiTheme="minorHAnsi" w:eastAsiaTheme="minorHAnsi" w:hAnsiTheme="minorHAnsi" w:cstheme="minorBidi"/>
                <w:sz w:val="22"/>
                <w:szCs w:val="22"/>
              </w:rPr>
            </w:pPr>
          </w:p>
        </w:tc>
        <w:tc>
          <w:tcPr>
            <w:tcW w:w="3118" w:type="dxa"/>
          </w:tcPr>
          <w:p w14:paraId="4EE9C95D"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Certification of IUT to serve </w:t>
            </w:r>
          </w:p>
          <w:p w14:paraId="79DEDEE1"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as accreditation body</w:t>
            </w:r>
          </w:p>
          <w:p w14:paraId="761965BB"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on Sustainable Urban Transport</w:t>
            </w:r>
          </w:p>
        </w:tc>
        <w:tc>
          <w:tcPr>
            <w:tcW w:w="1134" w:type="dxa"/>
          </w:tcPr>
          <w:p w14:paraId="4760AAD9" w14:textId="77777777" w:rsidR="00B76631" w:rsidRPr="00236652" w:rsidRDefault="00B76631" w:rsidP="00036B1B">
            <w:pPr>
              <w:spacing w:after="0" w:line="240" w:lineRule="auto"/>
              <w:ind w:left="-18"/>
              <w:jc w:val="center"/>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0</w:t>
            </w:r>
          </w:p>
        </w:tc>
        <w:tc>
          <w:tcPr>
            <w:tcW w:w="2268" w:type="dxa"/>
          </w:tcPr>
          <w:p w14:paraId="628720AB" w14:textId="77777777" w:rsidR="00B76631" w:rsidRPr="00236652" w:rsidRDefault="00B76631" w:rsidP="00036B1B">
            <w:pPr>
              <w:spacing w:after="0" w:line="240" w:lineRule="auto"/>
              <w:ind w:left="-18"/>
              <w:jc w:val="center"/>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1</w:t>
            </w:r>
          </w:p>
        </w:tc>
        <w:tc>
          <w:tcPr>
            <w:tcW w:w="2967" w:type="dxa"/>
          </w:tcPr>
          <w:p w14:paraId="74FD3827" w14:textId="27FFC3A3" w:rsidR="00B76631" w:rsidRPr="00236652" w:rsidRDefault="000D425C" w:rsidP="00111161">
            <w:pPr>
              <w:spacing w:after="0" w:line="240" w:lineRule="auto"/>
              <w:ind w:left="-18"/>
              <w:rPr>
                <w:rFonts w:asciiTheme="minorHAnsi" w:eastAsiaTheme="minorHAnsi" w:hAnsiTheme="minorHAnsi" w:cstheme="minorBidi"/>
                <w:sz w:val="22"/>
                <w:szCs w:val="22"/>
              </w:rPr>
            </w:pPr>
            <w:r w:rsidRPr="000D425C">
              <w:rPr>
                <w:rFonts w:asciiTheme="minorHAnsi" w:eastAsiaTheme="minorHAnsi" w:hAnsiTheme="minorHAnsi" w:cstheme="minorBidi"/>
                <w:b/>
                <w:sz w:val="22"/>
                <w:szCs w:val="22"/>
              </w:rPr>
              <w:t xml:space="preserve">Target </w:t>
            </w:r>
            <w:r>
              <w:rPr>
                <w:rFonts w:asciiTheme="minorHAnsi" w:eastAsiaTheme="minorHAnsi" w:hAnsiTheme="minorHAnsi" w:cstheme="minorBidi"/>
                <w:b/>
                <w:sz w:val="22"/>
                <w:szCs w:val="22"/>
              </w:rPr>
              <w:t xml:space="preserve">not </w:t>
            </w:r>
            <w:r w:rsidRPr="000D425C">
              <w:rPr>
                <w:rFonts w:asciiTheme="minorHAnsi" w:eastAsiaTheme="minorHAnsi" w:hAnsiTheme="minorHAnsi" w:cstheme="minorBidi"/>
                <w:b/>
                <w:sz w:val="22"/>
                <w:szCs w:val="22"/>
              </w:rPr>
              <w:t>achieved</w:t>
            </w:r>
            <w:r>
              <w:rPr>
                <w:rFonts w:asciiTheme="minorHAnsi" w:eastAsiaTheme="minorHAnsi" w:hAnsiTheme="minorHAnsi" w:cstheme="minorBidi"/>
                <w:b/>
                <w:sz w:val="22"/>
                <w:szCs w:val="22"/>
              </w:rPr>
              <w:t>:</w:t>
            </w:r>
            <w:r w:rsidRPr="00236652">
              <w:rPr>
                <w:rFonts w:asciiTheme="minorHAnsi" w:eastAsiaTheme="minorHAnsi" w:hAnsiTheme="minorHAnsi" w:cstheme="minorBidi"/>
                <w:sz w:val="22"/>
                <w:szCs w:val="22"/>
              </w:rPr>
              <w:t xml:space="preserve"> </w:t>
            </w:r>
            <w:r w:rsidR="00B76631" w:rsidRPr="00236652">
              <w:rPr>
                <w:rFonts w:asciiTheme="minorHAnsi" w:eastAsiaTheme="minorHAnsi" w:hAnsiTheme="minorHAnsi" w:cstheme="minorBidi"/>
                <w:sz w:val="22"/>
                <w:szCs w:val="22"/>
              </w:rPr>
              <w:t xml:space="preserve">Related </w:t>
            </w:r>
            <w:r w:rsidR="00111161" w:rsidRPr="00236652">
              <w:rPr>
                <w:rFonts w:asciiTheme="minorHAnsi" w:eastAsiaTheme="minorHAnsi" w:hAnsiTheme="minorHAnsi" w:cstheme="minorBidi"/>
                <w:sz w:val="22"/>
                <w:szCs w:val="22"/>
              </w:rPr>
              <w:t>request was</w:t>
            </w:r>
            <w:r w:rsidR="00B76631" w:rsidRPr="00236652">
              <w:rPr>
                <w:rFonts w:asciiTheme="minorHAnsi" w:eastAsiaTheme="minorHAnsi" w:hAnsiTheme="minorHAnsi" w:cstheme="minorBidi"/>
                <w:sz w:val="22"/>
                <w:szCs w:val="22"/>
              </w:rPr>
              <w:t xml:space="preserve"> submitted to the Ministry for approval and has been rejected</w:t>
            </w:r>
            <w:r w:rsidR="00111161">
              <w:rPr>
                <w:rFonts w:asciiTheme="minorHAnsi" w:eastAsiaTheme="minorHAnsi" w:hAnsiTheme="minorHAnsi" w:cstheme="minorBidi"/>
                <w:sz w:val="22"/>
                <w:szCs w:val="22"/>
              </w:rPr>
              <w:t xml:space="preserve"> due to operational reasons.</w:t>
            </w:r>
            <w:r w:rsidR="008D6C22">
              <w:rPr>
                <w:rFonts w:asciiTheme="minorHAnsi" w:eastAsiaTheme="minorHAnsi" w:hAnsiTheme="minorHAnsi" w:cstheme="minorBidi"/>
                <w:sz w:val="22"/>
                <w:szCs w:val="22"/>
              </w:rPr>
              <w:t xml:space="preserve"> </w:t>
            </w:r>
          </w:p>
        </w:tc>
      </w:tr>
      <w:tr w:rsidR="00B76631" w:rsidRPr="009B241A" w14:paraId="3A67A2A0" w14:textId="77777777" w:rsidTr="0093257F">
        <w:trPr>
          <w:trHeight w:val="193"/>
        </w:trPr>
        <w:tc>
          <w:tcPr>
            <w:tcW w:w="3827" w:type="dxa"/>
          </w:tcPr>
          <w:p w14:paraId="521B3F09" w14:textId="77777777" w:rsidR="00B76631" w:rsidRPr="00236652" w:rsidRDefault="00B76631" w:rsidP="00036B1B">
            <w:pPr>
              <w:spacing w:after="0" w:line="240" w:lineRule="auto"/>
              <w:ind w:left="-18"/>
              <w:rPr>
                <w:rFonts w:asciiTheme="minorHAnsi" w:eastAsiaTheme="minorHAnsi" w:hAnsiTheme="minorHAnsi" w:cstheme="minorBidi"/>
                <w:sz w:val="22"/>
                <w:szCs w:val="22"/>
              </w:rPr>
            </w:pPr>
          </w:p>
        </w:tc>
        <w:tc>
          <w:tcPr>
            <w:tcW w:w="3118" w:type="dxa"/>
          </w:tcPr>
          <w:p w14:paraId="7A4E0EFD"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Knowledge Management </w:t>
            </w:r>
          </w:p>
          <w:p w14:paraId="1FA1EE22"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Data Centre (KMC) </w:t>
            </w:r>
          </w:p>
          <w:p w14:paraId="22394953"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operational at IUT</w:t>
            </w:r>
          </w:p>
        </w:tc>
        <w:tc>
          <w:tcPr>
            <w:tcW w:w="1134" w:type="dxa"/>
          </w:tcPr>
          <w:p w14:paraId="0ABEA6C2" w14:textId="77777777" w:rsidR="00B76631" w:rsidRPr="00236652" w:rsidRDefault="00B76631" w:rsidP="00036B1B">
            <w:pPr>
              <w:spacing w:after="0" w:line="240" w:lineRule="auto"/>
              <w:ind w:left="-18"/>
              <w:jc w:val="center"/>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NA</w:t>
            </w:r>
          </w:p>
        </w:tc>
        <w:tc>
          <w:tcPr>
            <w:tcW w:w="2268" w:type="dxa"/>
          </w:tcPr>
          <w:p w14:paraId="4F101D65" w14:textId="77777777" w:rsidR="00B76631" w:rsidRPr="00236652" w:rsidRDefault="00B76631" w:rsidP="00036B1B">
            <w:pPr>
              <w:spacing w:after="0" w:line="240" w:lineRule="auto"/>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KMC Operational by end of  2015</w:t>
            </w:r>
          </w:p>
        </w:tc>
        <w:tc>
          <w:tcPr>
            <w:tcW w:w="2967" w:type="dxa"/>
          </w:tcPr>
          <w:p w14:paraId="5698AE68" w14:textId="434C53DD" w:rsidR="00B76631" w:rsidRPr="00B140E0" w:rsidRDefault="00B76631" w:rsidP="001212EC">
            <w:pPr>
              <w:spacing w:after="0" w:line="240" w:lineRule="auto"/>
              <w:ind w:left="-18"/>
              <w:jc w:val="both"/>
            </w:pPr>
            <w:r w:rsidRPr="00236652">
              <w:rPr>
                <w:rFonts w:asciiTheme="minorHAnsi" w:eastAsiaTheme="minorHAnsi" w:hAnsiTheme="minorHAnsi" w:cstheme="minorBidi"/>
                <w:sz w:val="22"/>
                <w:szCs w:val="22"/>
              </w:rPr>
              <w:t xml:space="preserve"> </w:t>
            </w:r>
            <w:r w:rsidR="00794E79" w:rsidRPr="000D425C">
              <w:rPr>
                <w:rFonts w:asciiTheme="minorHAnsi" w:eastAsiaTheme="minorHAnsi" w:hAnsiTheme="minorHAnsi" w:cstheme="minorBidi"/>
                <w:b/>
                <w:sz w:val="22"/>
                <w:szCs w:val="22"/>
              </w:rPr>
              <w:t xml:space="preserve">Target </w:t>
            </w:r>
            <w:r w:rsidR="00794E79">
              <w:rPr>
                <w:rFonts w:asciiTheme="minorHAnsi" w:eastAsiaTheme="minorHAnsi" w:hAnsiTheme="minorHAnsi" w:cstheme="minorBidi"/>
                <w:b/>
                <w:sz w:val="22"/>
                <w:szCs w:val="22"/>
              </w:rPr>
              <w:t xml:space="preserve">nearly </w:t>
            </w:r>
            <w:r w:rsidR="00EA0481" w:rsidRPr="000D425C">
              <w:rPr>
                <w:rFonts w:asciiTheme="minorHAnsi" w:eastAsiaTheme="minorHAnsi" w:hAnsiTheme="minorHAnsi" w:cstheme="minorBidi"/>
                <w:b/>
                <w:sz w:val="22"/>
                <w:szCs w:val="22"/>
              </w:rPr>
              <w:t>achieved</w:t>
            </w:r>
            <w:r w:rsidR="00EA0481" w:rsidRPr="00111161">
              <w:rPr>
                <w:rFonts w:asciiTheme="minorHAnsi" w:eastAsiaTheme="minorHAnsi" w:hAnsiTheme="minorHAnsi" w:cstheme="minorBidi"/>
                <w:sz w:val="22"/>
                <w:szCs w:val="22"/>
              </w:rPr>
              <w:t>: Development</w:t>
            </w:r>
            <w:r w:rsidR="001212EC" w:rsidRPr="00111161">
              <w:rPr>
                <w:rFonts w:asciiTheme="minorHAnsi" w:eastAsiaTheme="minorHAnsi" w:hAnsiTheme="minorHAnsi" w:cstheme="minorBidi"/>
                <w:sz w:val="22"/>
                <w:szCs w:val="22"/>
              </w:rPr>
              <w:t xml:space="preserve"> of the KMC application is over and the process of migrating the application to the production server on the cloud has been initiated.</w:t>
            </w:r>
            <w:r w:rsidR="001212EC">
              <w:rPr>
                <w:rFonts w:asciiTheme="minorHAnsi" w:eastAsiaTheme="minorHAnsi" w:hAnsiTheme="minorHAnsi" w:cstheme="minorBidi"/>
                <w:sz w:val="22"/>
                <w:szCs w:val="22"/>
              </w:rPr>
              <w:t xml:space="preserve"> </w:t>
            </w:r>
            <w:r w:rsidR="00111161">
              <w:rPr>
                <w:rFonts w:asciiTheme="minorHAnsi" w:eastAsiaTheme="minorHAnsi" w:hAnsiTheme="minorHAnsi" w:cstheme="minorBidi"/>
                <w:sz w:val="22"/>
                <w:szCs w:val="22"/>
              </w:rPr>
              <w:t>The KMC will be in public domain in September 2016 onwards.</w:t>
            </w:r>
          </w:p>
        </w:tc>
      </w:tr>
      <w:tr w:rsidR="00B76631" w:rsidRPr="009B241A" w14:paraId="1AE05E99" w14:textId="77777777" w:rsidTr="0093257F">
        <w:trPr>
          <w:trHeight w:val="193"/>
        </w:trPr>
        <w:tc>
          <w:tcPr>
            <w:tcW w:w="3827" w:type="dxa"/>
          </w:tcPr>
          <w:p w14:paraId="34D69B9C" w14:textId="77777777" w:rsidR="00B76631" w:rsidRPr="00236652" w:rsidRDefault="00B76631" w:rsidP="00036B1B">
            <w:pPr>
              <w:spacing w:after="0" w:line="240" w:lineRule="auto"/>
              <w:contextualSpacing/>
              <w:rPr>
                <w:rFonts w:asciiTheme="minorHAnsi" w:hAnsiTheme="minorHAnsi"/>
              </w:rPr>
            </w:pPr>
          </w:p>
        </w:tc>
        <w:tc>
          <w:tcPr>
            <w:tcW w:w="3118" w:type="dxa"/>
          </w:tcPr>
          <w:p w14:paraId="281C6E17"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IUT’s knowledge management database is established and operational</w:t>
            </w:r>
          </w:p>
        </w:tc>
        <w:tc>
          <w:tcPr>
            <w:tcW w:w="1134" w:type="dxa"/>
          </w:tcPr>
          <w:p w14:paraId="65B82798" w14:textId="77777777" w:rsidR="00B76631" w:rsidRPr="00236652" w:rsidRDefault="00B76631" w:rsidP="00036B1B">
            <w:pPr>
              <w:spacing w:after="0" w:line="240" w:lineRule="auto"/>
              <w:contextualSpacing/>
              <w:jc w:val="center"/>
              <w:rPr>
                <w:rFonts w:asciiTheme="minorHAnsi" w:hAnsiTheme="minorHAnsi"/>
              </w:rPr>
            </w:pPr>
            <w:r w:rsidRPr="00236652">
              <w:rPr>
                <w:rFonts w:asciiTheme="minorHAnsi" w:hAnsiTheme="minorHAnsi"/>
              </w:rPr>
              <w:t>0</w:t>
            </w:r>
          </w:p>
        </w:tc>
        <w:tc>
          <w:tcPr>
            <w:tcW w:w="2268" w:type="dxa"/>
          </w:tcPr>
          <w:p w14:paraId="64D3D7BF" w14:textId="77777777" w:rsidR="00B76631" w:rsidRPr="00236652" w:rsidRDefault="00B76631" w:rsidP="00036B1B">
            <w:pPr>
              <w:spacing w:after="0" w:line="240" w:lineRule="auto"/>
              <w:contextualSpacing/>
              <w:jc w:val="center"/>
              <w:rPr>
                <w:rFonts w:asciiTheme="minorHAnsi" w:hAnsiTheme="minorHAnsi"/>
              </w:rPr>
            </w:pPr>
            <w:r w:rsidRPr="00236652">
              <w:rPr>
                <w:rFonts w:asciiTheme="minorHAnsi" w:eastAsiaTheme="minorHAnsi" w:hAnsiTheme="minorHAnsi" w:cstheme="minorBidi"/>
                <w:sz w:val="22"/>
                <w:szCs w:val="22"/>
              </w:rPr>
              <w:t>1</w:t>
            </w:r>
          </w:p>
        </w:tc>
        <w:tc>
          <w:tcPr>
            <w:tcW w:w="2967" w:type="dxa"/>
          </w:tcPr>
          <w:p w14:paraId="2E0898F3" w14:textId="2A4AC64B" w:rsidR="00B76631" w:rsidRPr="00236652" w:rsidRDefault="00794E79" w:rsidP="00036B1B">
            <w:pPr>
              <w:spacing w:after="0" w:line="240" w:lineRule="auto"/>
              <w:contextualSpacing/>
              <w:rPr>
                <w:rFonts w:asciiTheme="minorHAnsi" w:hAnsiTheme="minorHAnsi"/>
              </w:rPr>
            </w:pPr>
            <w:r w:rsidRPr="000D425C">
              <w:rPr>
                <w:rFonts w:asciiTheme="minorHAnsi" w:eastAsiaTheme="minorHAnsi" w:hAnsiTheme="minorHAnsi" w:cstheme="minorBidi"/>
                <w:b/>
                <w:sz w:val="22"/>
                <w:szCs w:val="22"/>
              </w:rPr>
              <w:t>Target achieved</w:t>
            </w:r>
            <w:r>
              <w:rPr>
                <w:rFonts w:asciiTheme="minorHAnsi" w:eastAsiaTheme="minorHAnsi" w:hAnsiTheme="minorHAnsi" w:cstheme="minorBidi"/>
                <w:b/>
                <w:sz w:val="22"/>
                <w:szCs w:val="22"/>
              </w:rPr>
              <w:t>:</w:t>
            </w:r>
            <w:r w:rsidRPr="00236652">
              <w:rPr>
                <w:rFonts w:asciiTheme="minorHAnsi" w:eastAsiaTheme="minorHAnsi" w:hAnsiTheme="minorHAnsi" w:cstheme="minorBidi"/>
                <w:sz w:val="22"/>
                <w:szCs w:val="22"/>
              </w:rPr>
              <w:t xml:space="preserve"> </w:t>
            </w:r>
            <w:r w:rsidR="00B76631" w:rsidRPr="00236652">
              <w:rPr>
                <w:rFonts w:asciiTheme="minorHAnsi" w:eastAsiaTheme="minorHAnsi" w:hAnsiTheme="minorHAnsi" w:cstheme="minorBidi"/>
                <w:sz w:val="22"/>
                <w:szCs w:val="22"/>
              </w:rPr>
              <w:t>Knowledge management database</w:t>
            </w:r>
            <w:r w:rsidR="00B76631">
              <w:rPr>
                <w:rFonts w:asciiTheme="minorHAnsi" w:eastAsiaTheme="minorHAnsi" w:hAnsiTheme="minorHAnsi" w:cstheme="minorBidi"/>
                <w:sz w:val="22"/>
                <w:szCs w:val="22"/>
              </w:rPr>
              <w:t xml:space="preserve"> and portal is expected to be fully function</w:t>
            </w:r>
            <w:r w:rsidR="001212EC">
              <w:rPr>
                <w:rFonts w:asciiTheme="minorHAnsi" w:eastAsiaTheme="minorHAnsi" w:hAnsiTheme="minorHAnsi" w:cstheme="minorBidi"/>
                <w:sz w:val="22"/>
                <w:szCs w:val="22"/>
              </w:rPr>
              <w:t>al</w:t>
            </w:r>
            <w:r w:rsidR="00B76631">
              <w:rPr>
                <w:rFonts w:asciiTheme="minorHAnsi" w:eastAsiaTheme="minorHAnsi" w:hAnsiTheme="minorHAnsi" w:cstheme="minorBidi"/>
                <w:sz w:val="22"/>
                <w:szCs w:val="22"/>
              </w:rPr>
              <w:t xml:space="preserve"> by September 2016</w:t>
            </w:r>
          </w:p>
        </w:tc>
      </w:tr>
      <w:tr w:rsidR="00B76631" w:rsidRPr="009B241A" w14:paraId="2B877A2A" w14:textId="77777777" w:rsidTr="0093257F">
        <w:trPr>
          <w:trHeight w:val="193"/>
        </w:trPr>
        <w:tc>
          <w:tcPr>
            <w:tcW w:w="3827" w:type="dxa"/>
          </w:tcPr>
          <w:p w14:paraId="2C99CF87" w14:textId="77777777" w:rsidR="00B76631" w:rsidRPr="00236652" w:rsidRDefault="00B76631" w:rsidP="00036B1B">
            <w:pPr>
              <w:spacing w:after="0" w:line="240" w:lineRule="auto"/>
              <w:contextualSpacing/>
            </w:pPr>
          </w:p>
        </w:tc>
        <w:tc>
          <w:tcPr>
            <w:tcW w:w="3118" w:type="dxa"/>
          </w:tcPr>
          <w:p w14:paraId="23BB2D82"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Trial validity data of cities entered into KMC</w:t>
            </w:r>
          </w:p>
        </w:tc>
        <w:tc>
          <w:tcPr>
            <w:tcW w:w="1134" w:type="dxa"/>
          </w:tcPr>
          <w:p w14:paraId="5ECDA84B" w14:textId="77777777" w:rsidR="00B76631" w:rsidRPr="00236652" w:rsidRDefault="00B76631" w:rsidP="00036B1B">
            <w:pPr>
              <w:spacing w:after="0" w:line="240" w:lineRule="auto"/>
              <w:contextualSpacing/>
              <w:jc w:val="center"/>
            </w:pPr>
            <w:r w:rsidRPr="00236652">
              <w:t>0</w:t>
            </w:r>
          </w:p>
        </w:tc>
        <w:tc>
          <w:tcPr>
            <w:tcW w:w="2268" w:type="dxa"/>
          </w:tcPr>
          <w:p w14:paraId="12BE3DCF" w14:textId="77777777" w:rsidR="00B76631" w:rsidRPr="00236652" w:rsidRDefault="00B76631" w:rsidP="00036B1B">
            <w:pPr>
              <w:spacing w:after="0" w:line="240" w:lineRule="auto"/>
              <w:contextualSpacing/>
              <w:jc w:val="center"/>
            </w:pPr>
            <w:r w:rsidRPr="00236652">
              <w:t>46</w:t>
            </w:r>
          </w:p>
        </w:tc>
        <w:tc>
          <w:tcPr>
            <w:tcW w:w="2967" w:type="dxa"/>
          </w:tcPr>
          <w:p w14:paraId="263DCA52" w14:textId="511128C7" w:rsidR="00B76631" w:rsidRPr="00236652" w:rsidRDefault="00794E79" w:rsidP="00794E79">
            <w:pPr>
              <w:spacing w:after="0" w:line="240" w:lineRule="auto"/>
              <w:contextualSpacing/>
            </w:pPr>
            <w:r w:rsidRPr="000D425C">
              <w:rPr>
                <w:rFonts w:asciiTheme="minorHAnsi" w:eastAsiaTheme="minorHAnsi" w:hAnsiTheme="minorHAnsi" w:cstheme="minorBidi"/>
                <w:b/>
                <w:sz w:val="22"/>
                <w:szCs w:val="22"/>
              </w:rPr>
              <w:t>Target achieved</w:t>
            </w:r>
            <w:r>
              <w:rPr>
                <w:rFonts w:asciiTheme="minorHAnsi" w:eastAsiaTheme="minorHAnsi" w:hAnsiTheme="minorHAnsi" w:cstheme="minorBidi"/>
                <w:b/>
                <w:sz w:val="22"/>
                <w:szCs w:val="22"/>
              </w:rPr>
              <w:t>:</w:t>
            </w:r>
            <w:r>
              <w:t xml:space="preserve"> </w:t>
            </w:r>
            <w:r w:rsidR="001212EC" w:rsidRPr="00CF2542">
              <w:rPr>
                <w:rFonts w:asciiTheme="minorHAnsi" w:eastAsiaTheme="minorHAnsi" w:hAnsiTheme="minorHAnsi" w:cstheme="minorBidi"/>
                <w:sz w:val="22"/>
                <w:szCs w:val="22"/>
              </w:rPr>
              <w:t xml:space="preserve">The data for the </w:t>
            </w:r>
            <w:r w:rsidRPr="00CF2542">
              <w:rPr>
                <w:rFonts w:asciiTheme="minorHAnsi" w:eastAsiaTheme="minorHAnsi" w:hAnsiTheme="minorHAnsi" w:cstheme="minorBidi"/>
                <w:sz w:val="22"/>
                <w:szCs w:val="22"/>
              </w:rPr>
              <w:t>46</w:t>
            </w:r>
            <w:r w:rsidR="001212EC" w:rsidRPr="00CF2542">
              <w:rPr>
                <w:rFonts w:asciiTheme="minorHAnsi" w:eastAsiaTheme="minorHAnsi" w:hAnsiTheme="minorHAnsi" w:cstheme="minorBidi"/>
                <w:sz w:val="22"/>
                <w:szCs w:val="22"/>
              </w:rPr>
              <w:t xml:space="preserve"> cities </w:t>
            </w:r>
            <w:r w:rsidRPr="00CF2542">
              <w:rPr>
                <w:rFonts w:asciiTheme="minorHAnsi" w:eastAsiaTheme="minorHAnsi" w:hAnsiTheme="minorHAnsi" w:cstheme="minorBidi"/>
                <w:sz w:val="22"/>
                <w:szCs w:val="22"/>
              </w:rPr>
              <w:t>has been</w:t>
            </w:r>
            <w:r w:rsidR="001212EC" w:rsidRPr="00CF2542">
              <w:rPr>
                <w:rFonts w:asciiTheme="minorHAnsi" w:eastAsiaTheme="minorHAnsi" w:hAnsiTheme="minorHAnsi" w:cstheme="minorBidi"/>
                <w:sz w:val="22"/>
                <w:szCs w:val="22"/>
              </w:rPr>
              <w:t xml:space="preserve"> incorporated in the Knowledge Management centre.</w:t>
            </w:r>
          </w:p>
        </w:tc>
      </w:tr>
      <w:tr w:rsidR="00B76631" w:rsidRPr="009B241A" w14:paraId="3397D98D" w14:textId="77777777" w:rsidTr="0093257F">
        <w:trPr>
          <w:trHeight w:val="193"/>
        </w:trPr>
        <w:tc>
          <w:tcPr>
            <w:tcW w:w="3827" w:type="dxa"/>
          </w:tcPr>
          <w:p w14:paraId="076676F3" w14:textId="77777777" w:rsidR="00B76631" w:rsidRPr="00236652" w:rsidRDefault="00B76631" w:rsidP="00036B1B">
            <w:pPr>
              <w:spacing w:after="0" w:line="240" w:lineRule="auto"/>
              <w:contextualSpacing/>
            </w:pPr>
          </w:p>
        </w:tc>
        <w:tc>
          <w:tcPr>
            <w:tcW w:w="3118" w:type="dxa"/>
          </w:tcPr>
          <w:p w14:paraId="00EE0C04"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Validation of SLB cities data into KMC</w:t>
            </w:r>
          </w:p>
        </w:tc>
        <w:tc>
          <w:tcPr>
            <w:tcW w:w="1134" w:type="dxa"/>
          </w:tcPr>
          <w:p w14:paraId="474FB0B9" w14:textId="77777777" w:rsidR="00B76631" w:rsidRPr="00236652" w:rsidRDefault="00B76631" w:rsidP="00036B1B">
            <w:pPr>
              <w:spacing w:after="0" w:line="240" w:lineRule="auto"/>
              <w:contextualSpacing/>
              <w:jc w:val="center"/>
            </w:pPr>
            <w:r w:rsidRPr="00236652">
              <w:t>0</w:t>
            </w:r>
          </w:p>
        </w:tc>
        <w:tc>
          <w:tcPr>
            <w:tcW w:w="2268" w:type="dxa"/>
          </w:tcPr>
          <w:p w14:paraId="573B76AF" w14:textId="77777777" w:rsidR="00B76631" w:rsidRPr="00236652" w:rsidRDefault="00B76631" w:rsidP="00036B1B">
            <w:pPr>
              <w:spacing w:after="0" w:line="240" w:lineRule="auto"/>
              <w:contextualSpacing/>
              <w:jc w:val="center"/>
            </w:pPr>
            <w:r w:rsidRPr="00236652">
              <w:t>12</w:t>
            </w:r>
          </w:p>
        </w:tc>
        <w:tc>
          <w:tcPr>
            <w:tcW w:w="2967" w:type="dxa"/>
          </w:tcPr>
          <w:p w14:paraId="1F44F5D6" w14:textId="4116722A" w:rsidR="00B76631" w:rsidRPr="00236652" w:rsidRDefault="001B6D0A" w:rsidP="001B6D0A">
            <w:pPr>
              <w:spacing w:after="0" w:line="240" w:lineRule="auto"/>
              <w:contextualSpacing/>
            </w:pPr>
            <w:r w:rsidRPr="000D425C">
              <w:rPr>
                <w:rFonts w:asciiTheme="minorHAnsi" w:eastAsiaTheme="minorHAnsi" w:hAnsiTheme="minorHAnsi" w:cstheme="minorBidi"/>
                <w:b/>
                <w:sz w:val="22"/>
                <w:szCs w:val="22"/>
              </w:rPr>
              <w:t>Target achieved</w:t>
            </w:r>
            <w:r>
              <w:rPr>
                <w:rFonts w:asciiTheme="minorHAnsi" w:eastAsiaTheme="minorHAnsi" w:hAnsiTheme="minorHAnsi" w:cstheme="minorBidi"/>
                <w:b/>
                <w:sz w:val="22"/>
                <w:szCs w:val="22"/>
              </w:rPr>
              <w:t>:</w:t>
            </w:r>
            <w:r>
              <w:t xml:space="preserve"> </w:t>
            </w:r>
            <w:r w:rsidR="00B76631" w:rsidRPr="00CF2542">
              <w:rPr>
                <w:rFonts w:asciiTheme="minorHAnsi" w:eastAsiaTheme="minorHAnsi" w:hAnsiTheme="minorHAnsi" w:cstheme="minorBidi"/>
                <w:sz w:val="22"/>
                <w:szCs w:val="22"/>
              </w:rPr>
              <w:t xml:space="preserve">The data for the SLB cities </w:t>
            </w:r>
            <w:r w:rsidRPr="00CF2542">
              <w:rPr>
                <w:rFonts w:asciiTheme="minorHAnsi" w:eastAsiaTheme="minorHAnsi" w:hAnsiTheme="minorHAnsi" w:cstheme="minorBidi"/>
                <w:sz w:val="22"/>
                <w:szCs w:val="22"/>
              </w:rPr>
              <w:t>has been</w:t>
            </w:r>
            <w:r w:rsidR="00B76631" w:rsidRPr="00CF2542">
              <w:rPr>
                <w:rFonts w:asciiTheme="minorHAnsi" w:eastAsiaTheme="minorHAnsi" w:hAnsiTheme="minorHAnsi" w:cstheme="minorBidi"/>
                <w:sz w:val="22"/>
                <w:szCs w:val="22"/>
              </w:rPr>
              <w:t xml:space="preserve"> incorporated</w:t>
            </w:r>
            <w:r w:rsidR="009E04D4" w:rsidRPr="00CF2542">
              <w:rPr>
                <w:rFonts w:asciiTheme="minorHAnsi" w:eastAsiaTheme="minorHAnsi" w:hAnsiTheme="minorHAnsi" w:cstheme="minorBidi"/>
                <w:sz w:val="22"/>
                <w:szCs w:val="22"/>
              </w:rPr>
              <w:t xml:space="preserve"> in the Knowledge Management centre</w:t>
            </w:r>
            <w:r w:rsidR="00B76631" w:rsidRPr="00CF2542">
              <w:rPr>
                <w:rFonts w:asciiTheme="minorHAnsi" w:eastAsiaTheme="minorHAnsi" w:hAnsiTheme="minorHAnsi" w:cstheme="minorBidi"/>
                <w:sz w:val="22"/>
                <w:szCs w:val="22"/>
              </w:rPr>
              <w:t>.</w:t>
            </w:r>
            <w:r w:rsidR="001212EC">
              <w:t xml:space="preserve"> </w:t>
            </w:r>
          </w:p>
        </w:tc>
      </w:tr>
      <w:tr w:rsidR="00B76631" w:rsidRPr="009B241A" w14:paraId="5556C397" w14:textId="77777777" w:rsidTr="0093257F">
        <w:trPr>
          <w:trHeight w:val="193"/>
        </w:trPr>
        <w:tc>
          <w:tcPr>
            <w:tcW w:w="3827" w:type="dxa"/>
          </w:tcPr>
          <w:p w14:paraId="6381C2A6" w14:textId="77777777" w:rsidR="00B76631" w:rsidRPr="00236652" w:rsidRDefault="00B76631" w:rsidP="00036B1B">
            <w:pPr>
              <w:spacing w:after="0" w:line="240" w:lineRule="auto"/>
              <w:contextualSpacing/>
            </w:pPr>
          </w:p>
        </w:tc>
        <w:tc>
          <w:tcPr>
            <w:tcW w:w="3118" w:type="dxa"/>
          </w:tcPr>
          <w:p w14:paraId="04153EA3"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Policy research conducted by IUT for MoUD</w:t>
            </w:r>
          </w:p>
        </w:tc>
        <w:tc>
          <w:tcPr>
            <w:tcW w:w="1134" w:type="dxa"/>
          </w:tcPr>
          <w:p w14:paraId="3E10AF02" w14:textId="77777777" w:rsidR="00B76631" w:rsidRPr="00236652" w:rsidRDefault="00B76631" w:rsidP="00036B1B">
            <w:pPr>
              <w:spacing w:after="0" w:line="240" w:lineRule="auto"/>
              <w:contextualSpacing/>
              <w:jc w:val="center"/>
            </w:pPr>
            <w:r w:rsidRPr="00236652">
              <w:t>0</w:t>
            </w:r>
          </w:p>
        </w:tc>
        <w:tc>
          <w:tcPr>
            <w:tcW w:w="2268" w:type="dxa"/>
          </w:tcPr>
          <w:p w14:paraId="2116B79F" w14:textId="77777777" w:rsidR="00B76631" w:rsidRPr="00236652" w:rsidRDefault="00B76631" w:rsidP="00036B1B">
            <w:pPr>
              <w:spacing w:after="0" w:line="240" w:lineRule="auto"/>
              <w:contextualSpacing/>
              <w:jc w:val="center"/>
            </w:pPr>
            <w:r w:rsidRPr="00236652">
              <w:t>6</w:t>
            </w:r>
          </w:p>
        </w:tc>
        <w:tc>
          <w:tcPr>
            <w:tcW w:w="2967" w:type="dxa"/>
          </w:tcPr>
          <w:p w14:paraId="599DCFD0" w14:textId="77777777" w:rsidR="001B6D0A" w:rsidRDefault="001B6D0A" w:rsidP="00036B1B">
            <w:pPr>
              <w:spacing w:after="0" w:line="240" w:lineRule="auto"/>
            </w:pPr>
            <w:r w:rsidRPr="000D425C">
              <w:rPr>
                <w:rFonts w:asciiTheme="minorHAnsi" w:eastAsiaTheme="minorHAnsi" w:hAnsiTheme="minorHAnsi" w:cstheme="minorBidi"/>
                <w:b/>
                <w:sz w:val="22"/>
                <w:szCs w:val="22"/>
              </w:rPr>
              <w:t>Target achieved</w:t>
            </w:r>
            <w:r>
              <w:t xml:space="preserve"> </w:t>
            </w:r>
          </w:p>
          <w:p w14:paraId="7F8F04B5" w14:textId="7250BD62" w:rsidR="00B76631" w:rsidRDefault="00B76631" w:rsidP="00036B1B">
            <w:pPr>
              <w:spacing w:after="0" w:line="240" w:lineRule="auto"/>
            </w:pPr>
            <w:r>
              <w:t>4</w:t>
            </w:r>
            <w:r w:rsidR="001B6D0A">
              <w:t xml:space="preserve"> policy </w:t>
            </w:r>
            <w:r w:rsidR="00C52C50">
              <w:t>research conducted for MoUD</w:t>
            </w:r>
          </w:p>
          <w:p w14:paraId="2CB48B91" w14:textId="77777777" w:rsidR="00B76631" w:rsidRPr="00B140E0" w:rsidRDefault="00B76631" w:rsidP="00C604F2">
            <w:pPr>
              <w:pStyle w:val="ListParagraph"/>
              <w:numPr>
                <w:ilvl w:val="0"/>
                <w:numId w:val="27"/>
              </w:numPr>
              <w:spacing w:after="0" w:line="240" w:lineRule="auto"/>
              <w:jc w:val="both"/>
            </w:pPr>
            <w:r w:rsidRPr="00B140E0">
              <w:t>Appraisal criteria for Urban transport projects</w:t>
            </w:r>
          </w:p>
          <w:p w14:paraId="255AFE3D" w14:textId="77777777" w:rsidR="00B76631" w:rsidRPr="00B140E0" w:rsidRDefault="00B76631" w:rsidP="00C604F2">
            <w:pPr>
              <w:pStyle w:val="ListParagraph"/>
              <w:numPr>
                <w:ilvl w:val="0"/>
                <w:numId w:val="27"/>
              </w:numPr>
              <w:spacing w:after="0" w:line="240" w:lineRule="auto"/>
              <w:jc w:val="both"/>
            </w:pPr>
            <w:r w:rsidRPr="00B140E0">
              <w:lastRenderedPageBreak/>
              <w:t>Citywide Multi-Modal Integrated Transport Plan</w:t>
            </w:r>
          </w:p>
          <w:p w14:paraId="2ED8255B" w14:textId="77777777" w:rsidR="00B76631" w:rsidRPr="00B140E0" w:rsidRDefault="00B76631" w:rsidP="00C604F2">
            <w:pPr>
              <w:pStyle w:val="ListParagraph"/>
              <w:numPr>
                <w:ilvl w:val="0"/>
                <w:numId w:val="27"/>
              </w:numPr>
              <w:spacing w:after="0" w:line="240" w:lineRule="auto"/>
              <w:jc w:val="both"/>
            </w:pPr>
            <w:r w:rsidRPr="00B140E0">
              <w:t>Child Friendly Mobility</w:t>
            </w:r>
          </w:p>
          <w:p w14:paraId="351DDA91" w14:textId="77777777" w:rsidR="00B76631" w:rsidRPr="00B140E0" w:rsidRDefault="00B76631" w:rsidP="00C604F2">
            <w:pPr>
              <w:pStyle w:val="ListParagraph"/>
              <w:numPr>
                <w:ilvl w:val="0"/>
                <w:numId w:val="27"/>
              </w:numPr>
              <w:spacing w:after="0" w:line="240" w:lineRule="auto"/>
              <w:jc w:val="both"/>
            </w:pPr>
            <w:r w:rsidRPr="00B140E0">
              <w:t>Electric Rickshaw in Indian Cities: Status &amp; Scope for Improvement</w:t>
            </w:r>
          </w:p>
        </w:tc>
      </w:tr>
      <w:tr w:rsidR="00B76631" w:rsidRPr="009B241A" w14:paraId="0419B8A8" w14:textId="77777777" w:rsidTr="0093257F">
        <w:trPr>
          <w:trHeight w:val="193"/>
        </w:trPr>
        <w:tc>
          <w:tcPr>
            <w:tcW w:w="3827" w:type="dxa"/>
          </w:tcPr>
          <w:p w14:paraId="7C9A6CAA" w14:textId="77777777" w:rsidR="00B76631" w:rsidRPr="00236652" w:rsidRDefault="00B76631" w:rsidP="00036B1B">
            <w:pPr>
              <w:spacing w:after="0" w:line="240" w:lineRule="auto"/>
              <w:contextualSpacing/>
            </w:pPr>
          </w:p>
        </w:tc>
        <w:tc>
          <w:tcPr>
            <w:tcW w:w="3118" w:type="dxa"/>
          </w:tcPr>
          <w:p w14:paraId="4B47BCC7"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Memorandum of Understanding</w:t>
            </w:r>
          </w:p>
          <w:p w14:paraId="1A22046C"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 (MoU) signed with </w:t>
            </w:r>
          </w:p>
          <w:p w14:paraId="26106CD1"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International institutions to </w:t>
            </w:r>
          </w:p>
          <w:p w14:paraId="5F2B4FA3"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build knowledge and expertise of IUT to sustain the capacity building</w:t>
            </w:r>
          </w:p>
          <w:p w14:paraId="1B9B0585" w14:textId="77777777" w:rsidR="00B76631" w:rsidRPr="00236652" w:rsidRDefault="00B76631" w:rsidP="00036B1B">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 activities after SUTP project ends</w:t>
            </w:r>
          </w:p>
        </w:tc>
        <w:tc>
          <w:tcPr>
            <w:tcW w:w="1134" w:type="dxa"/>
          </w:tcPr>
          <w:p w14:paraId="252F88F9" w14:textId="77777777" w:rsidR="00B76631" w:rsidRPr="00236652" w:rsidRDefault="00B76631" w:rsidP="00036B1B">
            <w:pPr>
              <w:spacing w:after="0" w:line="240" w:lineRule="auto"/>
              <w:contextualSpacing/>
              <w:jc w:val="center"/>
            </w:pPr>
            <w:r w:rsidRPr="00236652">
              <w:t>0</w:t>
            </w:r>
          </w:p>
        </w:tc>
        <w:tc>
          <w:tcPr>
            <w:tcW w:w="2268" w:type="dxa"/>
          </w:tcPr>
          <w:p w14:paraId="2BA68124" w14:textId="77777777" w:rsidR="00B76631" w:rsidRPr="00236652" w:rsidRDefault="00B76631" w:rsidP="00036B1B">
            <w:pPr>
              <w:spacing w:after="0" w:line="240" w:lineRule="auto"/>
              <w:contextualSpacing/>
              <w:jc w:val="center"/>
            </w:pPr>
            <w:r w:rsidRPr="00236652">
              <w:t>3</w:t>
            </w:r>
          </w:p>
        </w:tc>
        <w:tc>
          <w:tcPr>
            <w:tcW w:w="2967" w:type="dxa"/>
          </w:tcPr>
          <w:p w14:paraId="4F481C6E" w14:textId="77777777" w:rsidR="00C52C50" w:rsidRDefault="00C52C50" w:rsidP="00C52C50">
            <w:pPr>
              <w:spacing w:after="0" w:line="240" w:lineRule="auto"/>
            </w:pPr>
            <w:r w:rsidRPr="000D425C">
              <w:rPr>
                <w:rFonts w:asciiTheme="minorHAnsi" w:eastAsiaTheme="minorHAnsi" w:hAnsiTheme="minorHAnsi" w:cstheme="minorBidi"/>
                <w:b/>
                <w:sz w:val="22"/>
                <w:szCs w:val="22"/>
              </w:rPr>
              <w:t>Target achieved</w:t>
            </w:r>
            <w:r>
              <w:t xml:space="preserve"> </w:t>
            </w:r>
          </w:p>
          <w:p w14:paraId="3D8EB651" w14:textId="41071500" w:rsidR="00960130" w:rsidRPr="00CF2542" w:rsidRDefault="00960130" w:rsidP="00960130">
            <w:pPr>
              <w:spacing w:after="0" w:line="240" w:lineRule="auto"/>
              <w:rPr>
                <w:rFonts w:asciiTheme="minorHAnsi" w:eastAsiaTheme="minorHAnsi" w:hAnsiTheme="minorHAnsi" w:cstheme="minorBidi"/>
                <w:sz w:val="22"/>
                <w:szCs w:val="22"/>
              </w:rPr>
            </w:pPr>
            <w:r w:rsidRPr="00CF2542">
              <w:rPr>
                <w:rFonts w:asciiTheme="minorHAnsi" w:eastAsiaTheme="minorHAnsi" w:hAnsiTheme="minorHAnsi" w:cstheme="minorBidi"/>
                <w:sz w:val="22"/>
                <w:szCs w:val="22"/>
              </w:rPr>
              <w:t>6 MoUs signed</w:t>
            </w:r>
            <w:r w:rsidR="00C52C50" w:rsidRPr="00CF2542">
              <w:rPr>
                <w:rFonts w:asciiTheme="minorHAnsi" w:eastAsiaTheme="minorHAnsi" w:hAnsiTheme="minorHAnsi" w:cstheme="minorBidi"/>
                <w:sz w:val="22"/>
                <w:szCs w:val="22"/>
              </w:rPr>
              <w:t xml:space="preserve"> with international institutions</w:t>
            </w:r>
          </w:p>
          <w:p w14:paraId="1356CD96" w14:textId="444F9EDF" w:rsidR="00B76631" w:rsidRPr="00E75CA6" w:rsidRDefault="00B76631" w:rsidP="00960130">
            <w:pPr>
              <w:spacing w:after="0" w:line="240" w:lineRule="auto"/>
            </w:pPr>
            <w:r w:rsidRPr="00CF2542">
              <w:rPr>
                <w:rFonts w:asciiTheme="minorHAnsi" w:eastAsiaTheme="minorHAnsi" w:hAnsiTheme="minorHAnsi" w:cstheme="minorBidi"/>
                <w:sz w:val="22"/>
                <w:szCs w:val="22"/>
              </w:rPr>
              <w:t>ITDP, GIZ, EMBARQ, LTA, UITP and JTPA. The MoU is being used for working in close collaboration for sustainable urban transport.</w:t>
            </w:r>
            <w:r>
              <w:t xml:space="preserve"> </w:t>
            </w:r>
          </w:p>
        </w:tc>
      </w:tr>
      <w:tr w:rsidR="00B76631" w:rsidRPr="009B241A" w14:paraId="3FF6FAEB" w14:textId="77777777" w:rsidTr="0093257F">
        <w:trPr>
          <w:trHeight w:val="193"/>
        </w:trPr>
        <w:tc>
          <w:tcPr>
            <w:tcW w:w="3827" w:type="dxa"/>
          </w:tcPr>
          <w:p w14:paraId="69CDAB3E" w14:textId="77777777" w:rsidR="00B76631" w:rsidRPr="00236652" w:rsidRDefault="00B76631" w:rsidP="00036B1B">
            <w:pPr>
              <w:spacing w:after="0" w:line="240" w:lineRule="auto"/>
              <w:contextualSpacing/>
            </w:pPr>
          </w:p>
        </w:tc>
        <w:tc>
          <w:tcPr>
            <w:tcW w:w="3118" w:type="dxa"/>
          </w:tcPr>
          <w:p w14:paraId="122F5BCB" w14:textId="77777777" w:rsidR="00B76631" w:rsidRPr="00236652" w:rsidRDefault="00B76631" w:rsidP="00036B1B">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IUT appraised Comprehensive Mobility Plan (CMP) for cities are approved by MOUD under JnNURM</w:t>
            </w:r>
          </w:p>
        </w:tc>
        <w:tc>
          <w:tcPr>
            <w:tcW w:w="1134" w:type="dxa"/>
          </w:tcPr>
          <w:p w14:paraId="3DE12E4C" w14:textId="77777777" w:rsidR="00B76631" w:rsidRPr="00236652" w:rsidRDefault="00B76631" w:rsidP="00036B1B">
            <w:pPr>
              <w:spacing w:after="0" w:line="240" w:lineRule="auto"/>
              <w:contextualSpacing/>
              <w:jc w:val="center"/>
            </w:pPr>
            <w:r w:rsidRPr="00236652">
              <w:t>0</w:t>
            </w:r>
          </w:p>
        </w:tc>
        <w:tc>
          <w:tcPr>
            <w:tcW w:w="2268" w:type="dxa"/>
          </w:tcPr>
          <w:p w14:paraId="02B9F241" w14:textId="77777777" w:rsidR="00B76631" w:rsidRPr="00236652" w:rsidRDefault="00B76631" w:rsidP="00036B1B">
            <w:pPr>
              <w:spacing w:after="0" w:line="240" w:lineRule="auto"/>
              <w:contextualSpacing/>
              <w:jc w:val="center"/>
            </w:pPr>
            <w:r w:rsidRPr="00236652">
              <w:t>65</w:t>
            </w:r>
          </w:p>
        </w:tc>
        <w:tc>
          <w:tcPr>
            <w:tcW w:w="2967" w:type="dxa"/>
          </w:tcPr>
          <w:p w14:paraId="4B5C2983" w14:textId="2CA8FE8C" w:rsidR="00C52C50" w:rsidRDefault="00C52C50" w:rsidP="00C52C50">
            <w:pPr>
              <w:spacing w:after="0" w:line="240" w:lineRule="auto"/>
            </w:pPr>
            <w:r w:rsidRPr="000D425C">
              <w:rPr>
                <w:rFonts w:asciiTheme="minorHAnsi" w:eastAsiaTheme="minorHAnsi" w:hAnsiTheme="minorHAnsi" w:cstheme="minorBidi"/>
                <w:b/>
                <w:sz w:val="22"/>
                <w:szCs w:val="22"/>
              </w:rPr>
              <w:t xml:space="preserve">Target </w:t>
            </w:r>
            <w:r>
              <w:rPr>
                <w:rFonts w:asciiTheme="minorHAnsi" w:eastAsiaTheme="minorHAnsi" w:hAnsiTheme="minorHAnsi" w:cstheme="minorBidi"/>
                <w:b/>
                <w:sz w:val="22"/>
                <w:szCs w:val="22"/>
              </w:rPr>
              <w:t xml:space="preserve">nearly </w:t>
            </w:r>
            <w:r w:rsidRPr="000D425C">
              <w:rPr>
                <w:rFonts w:asciiTheme="minorHAnsi" w:eastAsiaTheme="minorHAnsi" w:hAnsiTheme="minorHAnsi" w:cstheme="minorBidi"/>
                <w:b/>
                <w:sz w:val="22"/>
                <w:szCs w:val="22"/>
              </w:rPr>
              <w:t>achieved</w:t>
            </w:r>
            <w:r>
              <w:t xml:space="preserve"> </w:t>
            </w:r>
          </w:p>
          <w:p w14:paraId="328F5685" w14:textId="4656199A" w:rsidR="00B76631" w:rsidRPr="00236652" w:rsidRDefault="00C52C50" w:rsidP="00C52C50">
            <w:pPr>
              <w:spacing w:after="0" w:line="240" w:lineRule="auto"/>
            </w:pPr>
            <w:r w:rsidRPr="00CF2542">
              <w:rPr>
                <w:rFonts w:asciiTheme="minorHAnsi" w:eastAsiaTheme="minorHAnsi" w:hAnsiTheme="minorHAnsi" w:cstheme="minorBidi"/>
                <w:sz w:val="22"/>
                <w:szCs w:val="22"/>
              </w:rPr>
              <w:t xml:space="preserve">Only </w:t>
            </w:r>
            <w:r w:rsidR="00B76631" w:rsidRPr="00CF2542">
              <w:rPr>
                <w:rFonts w:asciiTheme="minorHAnsi" w:eastAsiaTheme="minorHAnsi" w:hAnsiTheme="minorHAnsi" w:cstheme="minorBidi"/>
                <w:sz w:val="22"/>
                <w:szCs w:val="22"/>
              </w:rPr>
              <w:t xml:space="preserve">48 </w:t>
            </w:r>
            <w:r w:rsidR="00960130" w:rsidRPr="00CF2542">
              <w:rPr>
                <w:rFonts w:asciiTheme="minorHAnsi" w:eastAsiaTheme="minorHAnsi" w:hAnsiTheme="minorHAnsi" w:cstheme="minorBidi"/>
                <w:sz w:val="22"/>
                <w:szCs w:val="22"/>
              </w:rPr>
              <w:t xml:space="preserve">Comprehensive Mobility Plan (CMP) for cities </w:t>
            </w:r>
            <w:r w:rsidRPr="00CF2542">
              <w:rPr>
                <w:rFonts w:asciiTheme="minorHAnsi" w:eastAsiaTheme="minorHAnsi" w:hAnsiTheme="minorHAnsi" w:cstheme="minorBidi"/>
                <w:sz w:val="22"/>
                <w:szCs w:val="22"/>
              </w:rPr>
              <w:t>were developed and have been</w:t>
            </w:r>
            <w:r w:rsidR="00960130" w:rsidRPr="00CF2542">
              <w:rPr>
                <w:rFonts w:asciiTheme="minorHAnsi" w:eastAsiaTheme="minorHAnsi" w:hAnsiTheme="minorHAnsi" w:cstheme="minorBidi"/>
                <w:sz w:val="22"/>
                <w:szCs w:val="22"/>
              </w:rPr>
              <w:t xml:space="preserve"> approved by MOUD</w:t>
            </w:r>
          </w:p>
        </w:tc>
      </w:tr>
      <w:tr w:rsidR="00B76631" w:rsidRPr="009B241A" w14:paraId="066BD58C" w14:textId="77777777" w:rsidTr="0093257F">
        <w:trPr>
          <w:trHeight w:val="193"/>
        </w:trPr>
        <w:tc>
          <w:tcPr>
            <w:tcW w:w="3827" w:type="dxa"/>
          </w:tcPr>
          <w:p w14:paraId="0104E89C" w14:textId="77777777" w:rsidR="00B76631" w:rsidRPr="00236652" w:rsidRDefault="00B76631" w:rsidP="00036B1B">
            <w:pPr>
              <w:spacing w:after="0" w:line="240" w:lineRule="auto"/>
              <w:contextualSpacing/>
            </w:pPr>
          </w:p>
        </w:tc>
        <w:tc>
          <w:tcPr>
            <w:tcW w:w="3118" w:type="dxa"/>
          </w:tcPr>
          <w:p w14:paraId="345C56FB" w14:textId="77777777" w:rsidR="00B76631" w:rsidRPr="00236652" w:rsidRDefault="00B76631" w:rsidP="00036B1B">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Institutionalizing corpus support for operation of IUT’s business plan by MoUD</w:t>
            </w:r>
          </w:p>
        </w:tc>
        <w:tc>
          <w:tcPr>
            <w:tcW w:w="1134" w:type="dxa"/>
          </w:tcPr>
          <w:p w14:paraId="55819866" w14:textId="77777777" w:rsidR="00B76631" w:rsidRPr="00236652" w:rsidRDefault="00B76631" w:rsidP="00036B1B">
            <w:pPr>
              <w:spacing w:after="0" w:line="240" w:lineRule="auto"/>
              <w:contextualSpacing/>
              <w:jc w:val="center"/>
            </w:pPr>
            <w:r w:rsidRPr="00236652">
              <w:t>NA</w:t>
            </w:r>
          </w:p>
        </w:tc>
        <w:tc>
          <w:tcPr>
            <w:tcW w:w="2268" w:type="dxa"/>
          </w:tcPr>
          <w:p w14:paraId="67C075C1" w14:textId="77777777" w:rsidR="00B76631" w:rsidRPr="00236652" w:rsidRDefault="00B76631" w:rsidP="00036B1B">
            <w:pPr>
              <w:spacing w:after="0" w:line="240" w:lineRule="auto"/>
              <w:contextualSpacing/>
              <w:jc w:val="both"/>
              <w:rPr>
                <w:rFonts w:asciiTheme="minorHAnsi" w:eastAsiaTheme="minorHAnsi" w:hAnsiTheme="minorHAnsi" w:cstheme="minorBidi"/>
                <w:sz w:val="22"/>
                <w:szCs w:val="22"/>
              </w:rPr>
            </w:pPr>
            <w:r w:rsidRPr="00236652">
              <w:t xml:space="preserve">MOUD provides one time financial corpus to IUT to </w:t>
            </w:r>
            <w:r w:rsidRPr="00236652">
              <w:rPr>
                <w:spacing w:val="-2"/>
              </w:rPr>
              <w:t>m</w:t>
            </w:r>
            <w:r w:rsidRPr="00236652">
              <w:t>aintain t</w:t>
            </w:r>
            <w:r w:rsidRPr="00236652">
              <w:rPr>
                <w:spacing w:val="-2"/>
              </w:rPr>
              <w:t>h</w:t>
            </w:r>
            <w:r w:rsidRPr="00236652">
              <w:t xml:space="preserve">e </w:t>
            </w:r>
            <w:r w:rsidRPr="00236652">
              <w:rPr>
                <w:spacing w:val="-1"/>
              </w:rPr>
              <w:t>require</w:t>
            </w:r>
            <w:r w:rsidRPr="00236652">
              <w:t>d</w:t>
            </w:r>
            <w:r w:rsidRPr="00236652">
              <w:rPr>
                <w:spacing w:val="-1"/>
              </w:rPr>
              <w:t xml:space="preserve"> hu</w:t>
            </w:r>
            <w:r w:rsidRPr="00236652">
              <w:rPr>
                <w:spacing w:val="-2"/>
              </w:rPr>
              <w:t>m</w:t>
            </w:r>
            <w:r w:rsidRPr="00236652">
              <w:t>an and financial resources to function as Technical expert on Urban Transport.</w:t>
            </w:r>
          </w:p>
        </w:tc>
        <w:tc>
          <w:tcPr>
            <w:tcW w:w="2967" w:type="dxa"/>
          </w:tcPr>
          <w:p w14:paraId="4C9227D5" w14:textId="38DAAA21" w:rsidR="0010322C" w:rsidRDefault="0010322C" w:rsidP="0010322C">
            <w:pPr>
              <w:spacing w:after="0" w:line="240" w:lineRule="auto"/>
            </w:pPr>
            <w:r w:rsidRPr="000D425C">
              <w:rPr>
                <w:rFonts w:asciiTheme="minorHAnsi" w:eastAsiaTheme="minorHAnsi" w:hAnsiTheme="minorHAnsi" w:cstheme="minorBidi"/>
                <w:b/>
                <w:sz w:val="22"/>
                <w:szCs w:val="22"/>
              </w:rPr>
              <w:t xml:space="preserve">Target </w:t>
            </w:r>
            <w:r>
              <w:rPr>
                <w:rFonts w:asciiTheme="minorHAnsi" w:eastAsiaTheme="minorHAnsi" w:hAnsiTheme="minorHAnsi" w:cstheme="minorBidi"/>
                <w:b/>
                <w:sz w:val="22"/>
                <w:szCs w:val="22"/>
              </w:rPr>
              <w:t xml:space="preserve">not </w:t>
            </w:r>
            <w:r w:rsidRPr="000D425C">
              <w:rPr>
                <w:rFonts w:asciiTheme="minorHAnsi" w:eastAsiaTheme="minorHAnsi" w:hAnsiTheme="minorHAnsi" w:cstheme="minorBidi"/>
                <w:b/>
                <w:sz w:val="22"/>
                <w:szCs w:val="22"/>
              </w:rPr>
              <w:t>achieved</w:t>
            </w:r>
            <w:r>
              <w:t xml:space="preserve"> </w:t>
            </w:r>
          </w:p>
          <w:p w14:paraId="5D725676" w14:textId="16ED022B" w:rsidR="00B76631" w:rsidRPr="00236652" w:rsidRDefault="00B76631" w:rsidP="00036B1B">
            <w:pPr>
              <w:spacing w:after="0" w:line="240" w:lineRule="auto"/>
              <w:contextualSpacing/>
            </w:pPr>
            <w:r>
              <w:t>Pending with MoUD</w:t>
            </w:r>
            <w:r w:rsidR="00CF2542">
              <w:t>, final decision awaited</w:t>
            </w:r>
          </w:p>
        </w:tc>
      </w:tr>
      <w:tr w:rsidR="00B76631" w:rsidRPr="009B241A" w14:paraId="0B342E74" w14:textId="77777777" w:rsidTr="0093257F">
        <w:trPr>
          <w:trHeight w:val="193"/>
        </w:trPr>
        <w:tc>
          <w:tcPr>
            <w:tcW w:w="3827" w:type="dxa"/>
          </w:tcPr>
          <w:p w14:paraId="71EC05D1" w14:textId="77777777" w:rsidR="00B76631" w:rsidRPr="00236652" w:rsidRDefault="00B76631" w:rsidP="00036B1B">
            <w:pPr>
              <w:spacing w:after="0" w:line="240" w:lineRule="auto"/>
              <w:contextualSpacing/>
            </w:pPr>
          </w:p>
        </w:tc>
        <w:tc>
          <w:tcPr>
            <w:tcW w:w="3118" w:type="dxa"/>
          </w:tcPr>
          <w:p w14:paraId="06A81858" w14:textId="77777777" w:rsidR="00B76631" w:rsidRPr="00236652" w:rsidRDefault="00B76631" w:rsidP="00036B1B">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IUT signs Memorandum of Understanding with states to provide technical support and advisory services on urban transport.</w:t>
            </w:r>
          </w:p>
        </w:tc>
        <w:tc>
          <w:tcPr>
            <w:tcW w:w="1134" w:type="dxa"/>
          </w:tcPr>
          <w:p w14:paraId="79BA8D5B" w14:textId="77777777" w:rsidR="00B76631" w:rsidRPr="00236652" w:rsidRDefault="00B76631" w:rsidP="00036B1B">
            <w:pPr>
              <w:spacing w:after="0" w:line="240" w:lineRule="auto"/>
              <w:contextualSpacing/>
              <w:jc w:val="center"/>
            </w:pPr>
            <w:r w:rsidRPr="00236652">
              <w:t>0</w:t>
            </w:r>
          </w:p>
        </w:tc>
        <w:tc>
          <w:tcPr>
            <w:tcW w:w="2268" w:type="dxa"/>
          </w:tcPr>
          <w:p w14:paraId="04CDCE67" w14:textId="77777777" w:rsidR="00B76631" w:rsidRPr="00236652" w:rsidRDefault="00B76631" w:rsidP="00036B1B">
            <w:pPr>
              <w:spacing w:after="0" w:line="240" w:lineRule="auto"/>
              <w:contextualSpacing/>
              <w:jc w:val="center"/>
            </w:pPr>
            <w:r w:rsidRPr="00236652">
              <w:t>7</w:t>
            </w:r>
          </w:p>
        </w:tc>
        <w:tc>
          <w:tcPr>
            <w:tcW w:w="2967" w:type="dxa"/>
          </w:tcPr>
          <w:p w14:paraId="078006C8" w14:textId="2C661548" w:rsidR="0031552B" w:rsidRPr="00CF2542" w:rsidRDefault="0031552B" w:rsidP="0031552B">
            <w:pPr>
              <w:spacing w:after="0" w:line="240" w:lineRule="auto"/>
              <w:rPr>
                <w:rFonts w:asciiTheme="minorHAnsi" w:eastAsiaTheme="minorHAnsi" w:hAnsiTheme="minorHAnsi" w:cstheme="minorBidi"/>
                <w:b/>
                <w:sz w:val="22"/>
                <w:szCs w:val="22"/>
              </w:rPr>
            </w:pPr>
            <w:r w:rsidRPr="00CF2542">
              <w:rPr>
                <w:rFonts w:asciiTheme="minorHAnsi" w:eastAsiaTheme="minorHAnsi" w:hAnsiTheme="minorHAnsi" w:cstheme="minorBidi"/>
                <w:b/>
                <w:sz w:val="22"/>
                <w:szCs w:val="22"/>
              </w:rPr>
              <w:t xml:space="preserve">Target </w:t>
            </w:r>
            <w:r w:rsidR="00E70536" w:rsidRPr="00CF2542">
              <w:rPr>
                <w:rFonts w:asciiTheme="minorHAnsi" w:eastAsiaTheme="minorHAnsi" w:hAnsiTheme="minorHAnsi" w:cstheme="minorBidi"/>
                <w:b/>
                <w:sz w:val="22"/>
                <w:szCs w:val="22"/>
              </w:rPr>
              <w:t>nearly</w:t>
            </w:r>
            <w:r w:rsidRPr="00CF2542">
              <w:rPr>
                <w:rFonts w:asciiTheme="minorHAnsi" w:eastAsiaTheme="minorHAnsi" w:hAnsiTheme="minorHAnsi" w:cstheme="minorBidi"/>
                <w:b/>
                <w:sz w:val="22"/>
                <w:szCs w:val="22"/>
              </w:rPr>
              <w:t xml:space="preserve"> achieved </w:t>
            </w:r>
          </w:p>
          <w:p w14:paraId="25552A53" w14:textId="5CADC780" w:rsidR="0031552B" w:rsidRPr="00CF2542" w:rsidRDefault="0031552B" w:rsidP="00D6676E">
            <w:pPr>
              <w:spacing w:after="0" w:line="240" w:lineRule="auto"/>
              <w:contextualSpacing/>
              <w:rPr>
                <w:rFonts w:asciiTheme="minorHAnsi" w:eastAsiaTheme="minorHAnsi" w:hAnsiTheme="minorHAnsi" w:cstheme="minorBidi"/>
                <w:sz w:val="22"/>
                <w:szCs w:val="22"/>
              </w:rPr>
            </w:pPr>
            <w:r w:rsidRPr="00CF2542">
              <w:rPr>
                <w:rFonts w:asciiTheme="minorHAnsi" w:eastAsiaTheme="minorHAnsi" w:hAnsiTheme="minorHAnsi" w:cstheme="minorBidi"/>
                <w:sz w:val="22"/>
                <w:szCs w:val="22"/>
              </w:rPr>
              <w:t>MoUs signed with five states</w:t>
            </w:r>
          </w:p>
          <w:p w14:paraId="66740016" w14:textId="16E80162" w:rsidR="00B76631" w:rsidRPr="00CF2542" w:rsidRDefault="00B76631" w:rsidP="00D6676E">
            <w:pPr>
              <w:spacing w:after="0" w:line="240" w:lineRule="auto"/>
              <w:contextualSpacing/>
              <w:rPr>
                <w:rFonts w:asciiTheme="minorHAnsi" w:eastAsiaTheme="minorHAnsi" w:hAnsiTheme="minorHAnsi" w:cstheme="minorBidi"/>
                <w:sz w:val="22"/>
                <w:szCs w:val="22"/>
              </w:rPr>
            </w:pPr>
            <w:r w:rsidRPr="00CF2542">
              <w:rPr>
                <w:rFonts w:asciiTheme="minorHAnsi" w:eastAsiaTheme="minorHAnsi" w:hAnsiTheme="minorHAnsi" w:cstheme="minorBidi"/>
                <w:sz w:val="22"/>
                <w:szCs w:val="22"/>
              </w:rPr>
              <w:t xml:space="preserve">Uttrakhand, Bihar, Chandigarh, Ghaziabad, Madhya Pradesh </w:t>
            </w:r>
          </w:p>
        </w:tc>
      </w:tr>
      <w:tr w:rsidR="00B76631" w:rsidRPr="009B241A" w14:paraId="50A8DB8D" w14:textId="77777777" w:rsidTr="0093257F">
        <w:trPr>
          <w:trHeight w:val="193"/>
        </w:trPr>
        <w:tc>
          <w:tcPr>
            <w:tcW w:w="3827" w:type="dxa"/>
          </w:tcPr>
          <w:p w14:paraId="6BE6BF2D" w14:textId="77777777" w:rsidR="00B76631" w:rsidRPr="00236652" w:rsidRDefault="00B76631" w:rsidP="00036B1B">
            <w:pPr>
              <w:spacing w:after="0" w:line="240" w:lineRule="auto"/>
              <w:contextualSpacing/>
            </w:pPr>
          </w:p>
        </w:tc>
        <w:tc>
          <w:tcPr>
            <w:tcW w:w="3118" w:type="dxa"/>
          </w:tcPr>
          <w:p w14:paraId="0E41138B" w14:textId="77777777" w:rsidR="00B76631" w:rsidRPr="00236652" w:rsidRDefault="00B76631" w:rsidP="00036B1B">
            <w:pPr>
              <w:pStyle w:val="ListParagraph"/>
              <w:spacing w:after="0" w:line="240" w:lineRule="auto"/>
              <w:ind w:left="0"/>
              <w:rPr>
                <w:rFonts w:asciiTheme="minorHAnsi" w:eastAsiaTheme="minorHAnsi" w:hAnsiTheme="minorHAnsi" w:cstheme="minorBidi"/>
                <w:sz w:val="22"/>
                <w:szCs w:val="22"/>
              </w:rPr>
            </w:pPr>
            <w:r w:rsidRPr="00236652">
              <w:t>Preparation of Service Level Benchmark (SLB) for cities by IUT</w:t>
            </w:r>
          </w:p>
        </w:tc>
        <w:tc>
          <w:tcPr>
            <w:tcW w:w="1134" w:type="dxa"/>
          </w:tcPr>
          <w:p w14:paraId="71976813" w14:textId="77777777" w:rsidR="00B76631" w:rsidRPr="00236652" w:rsidRDefault="00B76631" w:rsidP="00036B1B">
            <w:pPr>
              <w:spacing w:after="0" w:line="240" w:lineRule="auto"/>
              <w:contextualSpacing/>
              <w:jc w:val="center"/>
            </w:pPr>
            <w:r w:rsidRPr="00236652">
              <w:t>0</w:t>
            </w:r>
          </w:p>
        </w:tc>
        <w:tc>
          <w:tcPr>
            <w:tcW w:w="2268" w:type="dxa"/>
          </w:tcPr>
          <w:p w14:paraId="5880A407" w14:textId="77777777" w:rsidR="00B76631" w:rsidRPr="00236652" w:rsidRDefault="00B76631" w:rsidP="00036B1B">
            <w:pPr>
              <w:spacing w:after="0" w:line="240" w:lineRule="auto"/>
              <w:contextualSpacing/>
              <w:jc w:val="center"/>
            </w:pPr>
            <w:r w:rsidRPr="00236652">
              <w:t>15</w:t>
            </w:r>
          </w:p>
        </w:tc>
        <w:tc>
          <w:tcPr>
            <w:tcW w:w="2967" w:type="dxa"/>
          </w:tcPr>
          <w:p w14:paraId="080925C7" w14:textId="58A75CB3" w:rsidR="0031552B" w:rsidRDefault="0031552B" w:rsidP="0031552B">
            <w:pPr>
              <w:spacing w:after="0" w:line="240" w:lineRule="auto"/>
            </w:pPr>
            <w:r w:rsidRPr="000D425C">
              <w:rPr>
                <w:rFonts w:asciiTheme="minorHAnsi" w:eastAsiaTheme="minorHAnsi" w:hAnsiTheme="minorHAnsi" w:cstheme="minorBidi"/>
                <w:b/>
                <w:sz w:val="22"/>
                <w:szCs w:val="22"/>
              </w:rPr>
              <w:t xml:space="preserve">Target </w:t>
            </w:r>
            <w:r w:rsidR="00E70536">
              <w:rPr>
                <w:rFonts w:asciiTheme="minorHAnsi" w:eastAsiaTheme="minorHAnsi" w:hAnsiTheme="minorHAnsi" w:cstheme="minorBidi"/>
                <w:b/>
                <w:sz w:val="22"/>
                <w:szCs w:val="22"/>
              </w:rPr>
              <w:t xml:space="preserve">nearly </w:t>
            </w:r>
            <w:r w:rsidRPr="000D425C">
              <w:rPr>
                <w:rFonts w:asciiTheme="minorHAnsi" w:eastAsiaTheme="minorHAnsi" w:hAnsiTheme="minorHAnsi" w:cstheme="minorBidi"/>
                <w:b/>
                <w:sz w:val="22"/>
                <w:szCs w:val="22"/>
              </w:rPr>
              <w:t>achieved</w:t>
            </w:r>
            <w:r>
              <w:t xml:space="preserve"> </w:t>
            </w:r>
          </w:p>
          <w:p w14:paraId="5A217596" w14:textId="4D1837CD" w:rsidR="00E43F6B" w:rsidRPr="00236652" w:rsidRDefault="0031552B" w:rsidP="00E43F6B">
            <w:pPr>
              <w:spacing w:after="0" w:line="240" w:lineRule="auto"/>
            </w:pPr>
            <w:r>
              <w:lastRenderedPageBreak/>
              <w:t>SLBs developed-</w:t>
            </w:r>
            <w:r w:rsidR="00B76631" w:rsidRPr="00E43F6B">
              <w:t xml:space="preserve">6 by IUT and 6 by CEPT </w:t>
            </w:r>
            <w:r w:rsidR="00E43F6B">
              <w:t>as part of the project</w:t>
            </w:r>
            <w:r w:rsidR="00B76631" w:rsidRPr="00E43F6B">
              <w:t>.</w:t>
            </w:r>
            <w:r w:rsidR="00BD7B46">
              <w:t xml:space="preserve"> IUT is supposed to assist cities in preparation of the SLBs</w:t>
            </w:r>
            <w:r w:rsidR="009777F1">
              <w:t>, SLBs for three cities has not been received by IUT.</w:t>
            </w:r>
            <w:r w:rsidR="00B76631" w:rsidRPr="00E43F6B">
              <w:t xml:space="preserve"> </w:t>
            </w:r>
          </w:p>
        </w:tc>
      </w:tr>
      <w:tr w:rsidR="00B76631" w:rsidRPr="009B241A" w14:paraId="32883A5E" w14:textId="77777777" w:rsidTr="0093257F">
        <w:trPr>
          <w:trHeight w:val="193"/>
        </w:trPr>
        <w:tc>
          <w:tcPr>
            <w:tcW w:w="3827" w:type="dxa"/>
            <w:tcBorders>
              <w:bottom w:val="single" w:sz="6" w:space="0" w:color="000000"/>
            </w:tcBorders>
          </w:tcPr>
          <w:p w14:paraId="78FB84D0" w14:textId="77777777" w:rsidR="00B76631" w:rsidRPr="00236652" w:rsidRDefault="00B76631" w:rsidP="00036B1B">
            <w:pPr>
              <w:spacing w:after="0" w:line="240" w:lineRule="auto"/>
              <w:contextualSpacing/>
            </w:pPr>
          </w:p>
        </w:tc>
        <w:tc>
          <w:tcPr>
            <w:tcW w:w="3118" w:type="dxa"/>
            <w:tcBorders>
              <w:bottom w:val="single" w:sz="6" w:space="0" w:color="000000"/>
            </w:tcBorders>
          </w:tcPr>
          <w:p w14:paraId="64232289" w14:textId="77777777" w:rsidR="00B76631" w:rsidRPr="00236652" w:rsidRDefault="00B76631" w:rsidP="00036B1B">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Number of DPR evaluations carried out by IUT for MoUD on all technical aspects of urban transport.</w:t>
            </w:r>
          </w:p>
        </w:tc>
        <w:tc>
          <w:tcPr>
            <w:tcW w:w="1134" w:type="dxa"/>
            <w:tcBorders>
              <w:bottom w:val="single" w:sz="6" w:space="0" w:color="000000"/>
            </w:tcBorders>
          </w:tcPr>
          <w:p w14:paraId="32F0CF17" w14:textId="77777777" w:rsidR="00B76631" w:rsidRPr="00236652" w:rsidRDefault="00B76631" w:rsidP="00036B1B">
            <w:pPr>
              <w:spacing w:after="0" w:line="240" w:lineRule="auto"/>
              <w:contextualSpacing/>
              <w:jc w:val="center"/>
            </w:pPr>
            <w:r w:rsidRPr="00236652">
              <w:t>0</w:t>
            </w:r>
          </w:p>
        </w:tc>
        <w:tc>
          <w:tcPr>
            <w:tcW w:w="2268" w:type="dxa"/>
            <w:tcBorders>
              <w:bottom w:val="single" w:sz="6" w:space="0" w:color="000000"/>
            </w:tcBorders>
          </w:tcPr>
          <w:p w14:paraId="5B457FB8" w14:textId="77777777" w:rsidR="00B76631" w:rsidRPr="00236652" w:rsidRDefault="00B76631" w:rsidP="00036B1B">
            <w:pPr>
              <w:spacing w:after="0" w:line="240" w:lineRule="auto"/>
              <w:contextualSpacing/>
              <w:jc w:val="center"/>
            </w:pPr>
            <w:r w:rsidRPr="00236652">
              <w:t>65</w:t>
            </w:r>
          </w:p>
        </w:tc>
        <w:tc>
          <w:tcPr>
            <w:tcW w:w="2967" w:type="dxa"/>
            <w:tcBorders>
              <w:bottom w:val="single" w:sz="6" w:space="0" w:color="000000"/>
            </w:tcBorders>
          </w:tcPr>
          <w:p w14:paraId="3F9D9B00" w14:textId="7B81605C" w:rsidR="0031552B" w:rsidRDefault="0031552B" w:rsidP="0031552B">
            <w:pPr>
              <w:spacing w:after="0" w:line="240" w:lineRule="auto"/>
            </w:pPr>
            <w:r w:rsidRPr="000D425C">
              <w:rPr>
                <w:rFonts w:asciiTheme="minorHAnsi" w:eastAsiaTheme="minorHAnsi" w:hAnsiTheme="minorHAnsi" w:cstheme="minorBidi"/>
                <w:b/>
                <w:sz w:val="22"/>
                <w:szCs w:val="22"/>
              </w:rPr>
              <w:t>Target achieved</w:t>
            </w:r>
            <w:r>
              <w:t xml:space="preserve"> </w:t>
            </w:r>
          </w:p>
          <w:p w14:paraId="144191EF" w14:textId="67F176EE" w:rsidR="00B76631" w:rsidRPr="00236652" w:rsidRDefault="00B76631" w:rsidP="00036B1B">
            <w:pPr>
              <w:spacing w:after="0" w:line="240" w:lineRule="auto"/>
              <w:contextualSpacing/>
            </w:pPr>
            <w:r>
              <w:t>158</w:t>
            </w:r>
            <w:r w:rsidR="0031552B">
              <w:t xml:space="preserve"> DPRs evaluated by IUT during the project period</w:t>
            </w:r>
          </w:p>
        </w:tc>
      </w:tr>
      <w:tr w:rsidR="00B76631" w:rsidRPr="009B241A" w14:paraId="209C12A1" w14:textId="77777777" w:rsidTr="0093257F">
        <w:trPr>
          <w:trHeight w:val="193"/>
        </w:trPr>
        <w:tc>
          <w:tcPr>
            <w:tcW w:w="3827" w:type="dxa"/>
            <w:tcBorders>
              <w:top w:val="single" w:sz="6" w:space="0" w:color="000000"/>
            </w:tcBorders>
          </w:tcPr>
          <w:p w14:paraId="2F33F8FF" w14:textId="77777777" w:rsidR="00B76631" w:rsidRPr="00236652" w:rsidRDefault="00B76631" w:rsidP="00036B1B">
            <w:pPr>
              <w:spacing w:after="0" w:line="240" w:lineRule="auto"/>
              <w:contextualSpacing/>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Outcome 2:</w:t>
            </w:r>
          </w:p>
          <w:p w14:paraId="77E42819" w14:textId="77777777" w:rsidR="00B76631" w:rsidRPr="00236652" w:rsidRDefault="00B76631" w:rsidP="00036B1B">
            <w:pPr>
              <w:spacing w:after="0" w:line="240" w:lineRule="auto"/>
              <w:contextualSpacing/>
              <w:rPr>
                <w:rFonts w:asciiTheme="minorHAnsi" w:eastAsiaTheme="minorHAnsi" w:hAnsiTheme="minorHAnsi" w:cstheme="minorBidi"/>
                <w:sz w:val="22"/>
                <w:szCs w:val="22"/>
              </w:rPr>
            </w:pPr>
          </w:p>
          <w:p w14:paraId="06E342A5" w14:textId="77777777" w:rsidR="00B76631" w:rsidRPr="00236652" w:rsidRDefault="00B76631" w:rsidP="00036B1B">
            <w:pPr>
              <w:spacing w:after="0" w:line="240" w:lineRule="auto"/>
              <w:contextualSpacing/>
            </w:pPr>
            <w:r w:rsidRPr="00236652">
              <w:rPr>
                <w:rFonts w:asciiTheme="minorHAnsi" w:eastAsiaTheme="minorHAnsi" w:hAnsiTheme="minorHAnsi" w:cstheme="minorBidi"/>
                <w:sz w:val="22"/>
                <w:szCs w:val="22"/>
              </w:rPr>
              <w:t>Government officials, urban planners, practitioners receive training on various aspects of sustainable urban transport.</w:t>
            </w:r>
          </w:p>
        </w:tc>
        <w:tc>
          <w:tcPr>
            <w:tcW w:w="3118" w:type="dxa"/>
            <w:tcBorders>
              <w:top w:val="single" w:sz="6" w:space="0" w:color="000000"/>
            </w:tcBorders>
          </w:tcPr>
          <w:p w14:paraId="57805549" w14:textId="77777777" w:rsidR="00B76631" w:rsidRPr="00236652" w:rsidRDefault="00B76631" w:rsidP="00036B1B">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Number of master trainers trained on various topics of sustainable urban transport</w:t>
            </w:r>
          </w:p>
        </w:tc>
        <w:tc>
          <w:tcPr>
            <w:tcW w:w="1134" w:type="dxa"/>
            <w:tcBorders>
              <w:top w:val="single" w:sz="6" w:space="0" w:color="000000"/>
            </w:tcBorders>
          </w:tcPr>
          <w:p w14:paraId="7154A4D6" w14:textId="77777777" w:rsidR="00B76631" w:rsidRPr="00236652" w:rsidRDefault="00B76631" w:rsidP="00036B1B">
            <w:pPr>
              <w:spacing w:after="0" w:line="240" w:lineRule="auto"/>
              <w:contextualSpacing/>
              <w:jc w:val="center"/>
            </w:pPr>
            <w:r w:rsidRPr="00236652">
              <w:t>0</w:t>
            </w:r>
          </w:p>
        </w:tc>
        <w:tc>
          <w:tcPr>
            <w:tcW w:w="2268" w:type="dxa"/>
            <w:tcBorders>
              <w:top w:val="single" w:sz="6" w:space="0" w:color="000000"/>
            </w:tcBorders>
          </w:tcPr>
          <w:p w14:paraId="5744A558" w14:textId="77777777" w:rsidR="00B76631" w:rsidRPr="00236652" w:rsidRDefault="00B76631" w:rsidP="00036B1B">
            <w:pPr>
              <w:spacing w:after="0" w:line="240" w:lineRule="auto"/>
              <w:contextualSpacing/>
              <w:jc w:val="center"/>
            </w:pPr>
            <w:r w:rsidRPr="00236652">
              <w:t>100</w:t>
            </w:r>
          </w:p>
        </w:tc>
        <w:tc>
          <w:tcPr>
            <w:tcW w:w="2967" w:type="dxa"/>
            <w:tcBorders>
              <w:top w:val="single" w:sz="6" w:space="0" w:color="000000"/>
            </w:tcBorders>
          </w:tcPr>
          <w:p w14:paraId="68FD1E16" w14:textId="77777777" w:rsidR="00A16FBE" w:rsidRDefault="00A16FBE" w:rsidP="00A16FBE">
            <w:pPr>
              <w:spacing w:after="0" w:line="240" w:lineRule="auto"/>
            </w:pPr>
            <w:r w:rsidRPr="000D425C">
              <w:rPr>
                <w:rFonts w:asciiTheme="minorHAnsi" w:eastAsiaTheme="minorHAnsi" w:hAnsiTheme="minorHAnsi" w:cstheme="minorBidi"/>
                <w:b/>
                <w:sz w:val="22"/>
                <w:szCs w:val="22"/>
              </w:rPr>
              <w:t xml:space="preserve">Target </w:t>
            </w:r>
            <w:r>
              <w:rPr>
                <w:rFonts w:asciiTheme="minorHAnsi" w:eastAsiaTheme="minorHAnsi" w:hAnsiTheme="minorHAnsi" w:cstheme="minorBidi"/>
                <w:b/>
                <w:sz w:val="22"/>
                <w:szCs w:val="22"/>
              </w:rPr>
              <w:t xml:space="preserve">nearly </w:t>
            </w:r>
            <w:r w:rsidRPr="000D425C">
              <w:rPr>
                <w:rFonts w:asciiTheme="minorHAnsi" w:eastAsiaTheme="minorHAnsi" w:hAnsiTheme="minorHAnsi" w:cstheme="minorBidi"/>
                <w:b/>
                <w:sz w:val="22"/>
                <w:szCs w:val="22"/>
              </w:rPr>
              <w:t>achieved</w:t>
            </w:r>
            <w:r>
              <w:t xml:space="preserve"> </w:t>
            </w:r>
          </w:p>
          <w:p w14:paraId="70A23ACD" w14:textId="0F5ADD0A" w:rsidR="00B76631" w:rsidRDefault="00B76631" w:rsidP="00036B1B">
            <w:pPr>
              <w:spacing w:after="0" w:line="240" w:lineRule="auto"/>
              <w:contextualSpacing/>
              <w:jc w:val="center"/>
            </w:pPr>
            <w:r>
              <w:t>79</w:t>
            </w:r>
            <w:r w:rsidR="00A16FBE">
              <w:t xml:space="preserve"> master trainers trained</w:t>
            </w:r>
          </w:p>
          <w:p w14:paraId="75C243CB" w14:textId="77777777" w:rsidR="00FF61E4" w:rsidRDefault="007355FA" w:rsidP="00036B1B">
            <w:pPr>
              <w:spacing w:after="0" w:line="240" w:lineRule="auto"/>
              <w:contextualSpacing/>
              <w:jc w:val="center"/>
            </w:pPr>
            <w:hyperlink r:id="rId17" w:history="1">
              <w:r w:rsidR="00FF61E4" w:rsidRPr="006C013E">
                <w:rPr>
                  <w:rStyle w:val="Hyperlink"/>
                </w:rPr>
                <w:t>http://www.sutpindia.com/com1a_table_22515.html</w:t>
              </w:r>
            </w:hyperlink>
            <w:r w:rsidR="00FF61E4">
              <w:t xml:space="preserve"> </w:t>
            </w:r>
          </w:p>
          <w:p w14:paraId="2210964A" w14:textId="77777777" w:rsidR="009777F1" w:rsidRDefault="009777F1" w:rsidP="00036B1B">
            <w:pPr>
              <w:spacing w:after="0" w:line="240" w:lineRule="auto"/>
              <w:contextualSpacing/>
              <w:jc w:val="center"/>
            </w:pPr>
          </w:p>
          <w:p w14:paraId="7F8807B1" w14:textId="7D2A3F4C" w:rsidR="009777F1" w:rsidRPr="00236652" w:rsidRDefault="009777F1" w:rsidP="009777F1">
            <w:pPr>
              <w:spacing w:after="0" w:line="240" w:lineRule="auto"/>
              <w:contextualSpacing/>
            </w:pPr>
            <w:r>
              <w:t>Remaining trainings will be completed this year</w:t>
            </w:r>
          </w:p>
        </w:tc>
      </w:tr>
      <w:tr w:rsidR="00B76631" w:rsidRPr="009B241A" w14:paraId="5452560C" w14:textId="77777777" w:rsidTr="0093257F">
        <w:trPr>
          <w:trHeight w:val="193"/>
        </w:trPr>
        <w:tc>
          <w:tcPr>
            <w:tcW w:w="3827" w:type="dxa"/>
          </w:tcPr>
          <w:p w14:paraId="1E8371BF" w14:textId="77777777" w:rsidR="00B76631" w:rsidRPr="00236652" w:rsidRDefault="00B76631" w:rsidP="00036B1B">
            <w:pPr>
              <w:spacing w:after="0" w:line="240" w:lineRule="auto"/>
              <w:contextualSpacing/>
            </w:pPr>
          </w:p>
        </w:tc>
        <w:tc>
          <w:tcPr>
            <w:tcW w:w="3118" w:type="dxa"/>
          </w:tcPr>
          <w:p w14:paraId="33AF7C43" w14:textId="77777777" w:rsidR="00B76631" w:rsidRPr="00236652" w:rsidRDefault="00B76631" w:rsidP="00036B1B">
            <w:pPr>
              <w:pStyle w:val="ListParagraph"/>
              <w:widowControl w:val="0"/>
              <w:kinsoku w:val="0"/>
              <w:overflowPunct w:val="0"/>
              <w:autoSpaceDE w:val="0"/>
              <w:autoSpaceDN w:val="0"/>
              <w:adjustRightInd w:val="0"/>
              <w:spacing w:after="0" w:line="240" w:lineRule="auto"/>
              <w:ind w:left="0" w:right="-131"/>
              <w:contextualSpacing w:val="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Number of training programmes conducted for Training of Trainers (ToT) workshops</w:t>
            </w:r>
          </w:p>
        </w:tc>
        <w:tc>
          <w:tcPr>
            <w:tcW w:w="1134" w:type="dxa"/>
          </w:tcPr>
          <w:p w14:paraId="6E3EE1F1" w14:textId="77777777" w:rsidR="00B76631" w:rsidRPr="00236652" w:rsidRDefault="00B76631" w:rsidP="00036B1B">
            <w:pPr>
              <w:spacing w:after="0" w:line="240" w:lineRule="auto"/>
              <w:contextualSpacing/>
              <w:jc w:val="center"/>
            </w:pPr>
            <w:r w:rsidRPr="00236652">
              <w:t>0</w:t>
            </w:r>
          </w:p>
        </w:tc>
        <w:tc>
          <w:tcPr>
            <w:tcW w:w="2268" w:type="dxa"/>
          </w:tcPr>
          <w:p w14:paraId="7D6EBEF4" w14:textId="77777777" w:rsidR="00B76631" w:rsidRPr="00236652" w:rsidRDefault="00B76631" w:rsidP="00036B1B">
            <w:pPr>
              <w:spacing w:after="0" w:line="240" w:lineRule="auto"/>
              <w:contextualSpacing/>
              <w:jc w:val="center"/>
            </w:pPr>
            <w:r w:rsidRPr="00236652">
              <w:t>5</w:t>
            </w:r>
          </w:p>
        </w:tc>
        <w:tc>
          <w:tcPr>
            <w:tcW w:w="2967" w:type="dxa"/>
          </w:tcPr>
          <w:p w14:paraId="5B27D3EA" w14:textId="77777777" w:rsidR="00A16FBE" w:rsidRDefault="00A16FBE" w:rsidP="00A16FBE">
            <w:pPr>
              <w:spacing w:after="0" w:line="240" w:lineRule="auto"/>
            </w:pPr>
            <w:r w:rsidRPr="000D425C">
              <w:rPr>
                <w:rFonts w:asciiTheme="minorHAnsi" w:eastAsiaTheme="minorHAnsi" w:hAnsiTheme="minorHAnsi" w:cstheme="minorBidi"/>
                <w:b/>
                <w:sz w:val="22"/>
                <w:szCs w:val="22"/>
              </w:rPr>
              <w:t xml:space="preserve">Target </w:t>
            </w:r>
            <w:r>
              <w:rPr>
                <w:rFonts w:asciiTheme="minorHAnsi" w:eastAsiaTheme="minorHAnsi" w:hAnsiTheme="minorHAnsi" w:cstheme="minorBidi"/>
                <w:b/>
                <w:sz w:val="22"/>
                <w:szCs w:val="22"/>
              </w:rPr>
              <w:t xml:space="preserve">nearly </w:t>
            </w:r>
            <w:r w:rsidRPr="000D425C">
              <w:rPr>
                <w:rFonts w:asciiTheme="minorHAnsi" w:eastAsiaTheme="minorHAnsi" w:hAnsiTheme="minorHAnsi" w:cstheme="minorBidi"/>
                <w:b/>
                <w:sz w:val="22"/>
                <w:szCs w:val="22"/>
              </w:rPr>
              <w:t>achieved</w:t>
            </w:r>
            <w:r>
              <w:t xml:space="preserve"> </w:t>
            </w:r>
          </w:p>
          <w:p w14:paraId="006D8EF4" w14:textId="5E97B372" w:rsidR="00B76631" w:rsidRDefault="00B76631" w:rsidP="00036B1B">
            <w:pPr>
              <w:spacing w:after="0" w:line="240" w:lineRule="auto"/>
              <w:contextualSpacing/>
              <w:jc w:val="center"/>
            </w:pPr>
            <w:r>
              <w:t>4</w:t>
            </w:r>
            <w:r w:rsidR="00A16FBE">
              <w:t xml:space="preserve"> training programmes for training of trainers conducted</w:t>
            </w:r>
          </w:p>
          <w:p w14:paraId="34F3D175" w14:textId="77777777" w:rsidR="00FF61E4" w:rsidRDefault="007355FA" w:rsidP="00036B1B">
            <w:pPr>
              <w:spacing w:after="0" w:line="240" w:lineRule="auto"/>
              <w:contextualSpacing/>
              <w:jc w:val="center"/>
            </w:pPr>
            <w:hyperlink r:id="rId18" w:history="1">
              <w:r w:rsidR="00FF61E4" w:rsidRPr="006C013E">
                <w:rPr>
                  <w:rStyle w:val="Hyperlink"/>
                </w:rPr>
                <w:t>http://www.sutpindia.com/com1a_table_22515.html</w:t>
              </w:r>
            </w:hyperlink>
            <w:r w:rsidR="00FF61E4">
              <w:t xml:space="preserve"> </w:t>
            </w:r>
          </w:p>
          <w:p w14:paraId="3C44655D" w14:textId="77777777" w:rsidR="009777F1" w:rsidRDefault="009777F1" w:rsidP="00036B1B">
            <w:pPr>
              <w:spacing w:after="0" w:line="240" w:lineRule="auto"/>
              <w:contextualSpacing/>
              <w:jc w:val="center"/>
            </w:pPr>
          </w:p>
          <w:p w14:paraId="1CA07FC4" w14:textId="2BFA4E97" w:rsidR="009777F1" w:rsidRPr="00236652" w:rsidRDefault="009777F1" w:rsidP="00036B1B">
            <w:pPr>
              <w:spacing w:after="0" w:line="240" w:lineRule="auto"/>
              <w:contextualSpacing/>
              <w:jc w:val="center"/>
            </w:pPr>
            <w:r>
              <w:t>Remaining trainings will be completed this year</w:t>
            </w:r>
          </w:p>
        </w:tc>
      </w:tr>
      <w:tr w:rsidR="00B76631" w:rsidRPr="009B241A" w14:paraId="752E392A" w14:textId="77777777" w:rsidTr="0093257F">
        <w:trPr>
          <w:trHeight w:val="193"/>
        </w:trPr>
        <w:tc>
          <w:tcPr>
            <w:tcW w:w="3827" w:type="dxa"/>
          </w:tcPr>
          <w:p w14:paraId="75BBEE03" w14:textId="77777777" w:rsidR="00B76631" w:rsidRPr="00236652" w:rsidRDefault="00B76631" w:rsidP="00036B1B">
            <w:pPr>
              <w:spacing w:after="0" w:line="240" w:lineRule="auto"/>
              <w:contextualSpacing/>
            </w:pPr>
          </w:p>
        </w:tc>
        <w:tc>
          <w:tcPr>
            <w:tcW w:w="3118" w:type="dxa"/>
          </w:tcPr>
          <w:p w14:paraId="45A6D942" w14:textId="77777777" w:rsidR="00B76631" w:rsidRPr="00236652" w:rsidRDefault="00B76631" w:rsidP="00036B1B">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Number of trainings by master trainers at the sub-national level through workshops</w:t>
            </w:r>
          </w:p>
        </w:tc>
        <w:tc>
          <w:tcPr>
            <w:tcW w:w="1134" w:type="dxa"/>
          </w:tcPr>
          <w:p w14:paraId="2CE98FAC" w14:textId="77777777" w:rsidR="00B76631" w:rsidRPr="00236652" w:rsidRDefault="00B76631" w:rsidP="00036B1B">
            <w:pPr>
              <w:spacing w:after="0" w:line="240" w:lineRule="auto"/>
              <w:contextualSpacing/>
              <w:jc w:val="center"/>
            </w:pPr>
            <w:r w:rsidRPr="00236652">
              <w:t>0</w:t>
            </w:r>
          </w:p>
        </w:tc>
        <w:tc>
          <w:tcPr>
            <w:tcW w:w="2268" w:type="dxa"/>
          </w:tcPr>
          <w:p w14:paraId="17397308" w14:textId="77777777" w:rsidR="00B76631" w:rsidRPr="00236652" w:rsidRDefault="00B76631" w:rsidP="00036B1B">
            <w:pPr>
              <w:spacing w:after="0" w:line="240" w:lineRule="auto"/>
              <w:contextualSpacing/>
              <w:jc w:val="center"/>
            </w:pPr>
            <w:r w:rsidRPr="00236652">
              <w:t>40</w:t>
            </w:r>
          </w:p>
        </w:tc>
        <w:tc>
          <w:tcPr>
            <w:tcW w:w="2967" w:type="dxa"/>
          </w:tcPr>
          <w:p w14:paraId="1C40114E" w14:textId="346A6C17" w:rsidR="00A16FBE" w:rsidRDefault="00A16FBE" w:rsidP="00A16FBE">
            <w:pPr>
              <w:spacing w:after="0" w:line="240" w:lineRule="auto"/>
            </w:pPr>
            <w:r w:rsidRPr="000D425C">
              <w:rPr>
                <w:rFonts w:asciiTheme="minorHAnsi" w:eastAsiaTheme="minorHAnsi" w:hAnsiTheme="minorHAnsi" w:cstheme="minorBidi"/>
                <w:b/>
                <w:sz w:val="22"/>
                <w:szCs w:val="22"/>
              </w:rPr>
              <w:t xml:space="preserve">Target </w:t>
            </w:r>
            <w:r>
              <w:rPr>
                <w:rFonts w:asciiTheme="minorHAnsi" w:eastAsiaTheme="minorHAnsi" w:hAnsiTheme="minorHAnsi" w:cstheme="minorBidi"/>
                <w:b/>
                <w:sz w:val="22"/>
                <w:szCs w:val="22"/>
              </w:rPr>
              <w:t xml:space="preserve">partially </w:t>
            </w:r>
            <w:r w:rsidRPr="000D425C">
              <w:rPr>
                <w:rFonts w:asciiTheme="minorHAnsi" w:eastAsiaTheme="minorHAnsi" w:hAnsiTheme="minorHAnsi" w:cstheme="minorBidi"/>
                <w:b/>
                <w:sz w:val="22"/>
                <w:szCs w:val="22"/>
              </w:rPr>
              <w:t>achieved</w:t>
            </w:r>
            <w:r>
              <w:t xml:space="preserve"> </w:t>
            </w:r>
          </w:p>
          <w:p w14:paraId="303E7796" w14:textId="799CA59B" w:rsidR="00B76631" w:rsidRDefault="00B76631" w:rsidP="00036B1B">
            <w:pPr>
              <w:spacing w:after="0" w:line="240" w:lineRule="auto"/>
              <w:contextualSpacing/>
              <w:jc w:val="center"/>
            </w:pPr>
            <w:r w:rsidRPr="00663794">
              <w:rPr>
                <w:rFonts w:asciiTheme="minorHAnsi" w:eastAsiaTheme="minorHAnsi" w:hAnsiTheme="minorHAnsi" w:cstheme="minorBidi"/>
                <w:sz w:val="22"/>
                <w:szCs w:val="22"/>
              </w:rPr>
              <w:t>23</w:t>
            </w:r>
            <w:r w:rsidR="00663794" w:rsidRPr="00663794">
              <w:rPr>
                <w:rFonts w:asciiTheme="minorHAnsi" w:eastAsiaTheme="minorHAnsi" w:hAnsiTheme="minorHAnsi" w:cstheme="minorBidi"/>
                <w:sz w:val="22"/>
                <w:szCs w:val="22"/>
              </w:rPr>
              <w:t xml:space="preserve"> </w:t>
            </w:r>
            <w:r w:rsidR="00663794" w:rsidRPr="00236652">
              <w:rPr>
                <w:rFonts w:asciiTheme="minorHAnsi" w:eastAsiaTheme="minorHAnsi" w:hAnsiTheme="minorHAnsi" w:cstheme="minorBidi"/>
                <w:sz w:val="22"/>
                <w:szCs w:val="22"/>
              </w:rPr>
              <w:t>trainings by master trainers at the sub-national level through workshops</w:t>
            </w:r>
          </w:p>
          <w:p w14:paraId="4A1A3F0D" w14:textId="77777777" w:rsidR="00FF61E4" w:rsidRDefault="007355FA" w:rsidP="00036B1B">
            <w:pPr>
              <w:spacing w:after="0" w:line="240" w:lineRule="auto"/>
              <w:contextualSpacing/>
              <w:jc w:val="center"/>
            </w:pPr>
            <w:hyperlink r:id="rId19" w:history="1">
              <w:r w:rsidR="00FF61E4" w:rsidRPr="006C013E">
                <w:rPr>
                  <w:rStyle w:val="Hyperlink"/>
                </w:rPr>
                <w:t>http://www.sutpindia.com/com1a_table_22515.html</w:t>
              </w:r>
            </w:hyperlink>
            <w:r w:rsidR="00FF61E4">
              <w:t xml:space="preserve"> </w:t>
            </w:r>
          </w:p>
          <w:p w14:paraId="535226D4" w14:textId="77777777" w:rsidR="009777F1" w:rsidRDefault="009777F1" w:rsidP="00036B1B">
            <w:pPr>
              <w:spacing w:after="0" w:line="240" w:lineRule="auto"/>
              <w:contextualSpacing/>
              <w:jc w:val="center"/>
            </w:pPr>
          </w:p>
          <w:p w14:paraId="11FEC091" w14:textId="4F117B02" w:rsidR="009777F1" w:rsidRPr="00236652" w:rsidRDefault="009777F1" w:rsidP="00036B1B">
            <w:pPr>
              <w:spacing w:after="0" w:line="240" w:lineRule="auto"/>
              <w:contextualSpacing/>
              <w:jc w:val="center"/>
            </w:pPr>
            <w:r w:rsidRPr="000B241C">
              <w:rPr>
                <w:rFonts w:asciiTheme="minorHAnsi" w:eastAsiaTheme="minorHAnsi" w:hAnsiTheme="minorHAnsi" w:cstheme="minorBidi"/>
                <w:sz w:val="22"/>
                <w:szCs w:val="22"/>
              </w:rPr>
              <w:t>Remaining trainings will be completed this year</w:t>
            </w:r>
          </w:p>
        </w:tc>
      </w:tr>
      <w:tr w:rsidR="00B76631" w:rsidRPr="009B241A" w14:paraId="6DCA8270" w14:textId="77777777" w:rsidTr="0093257F">
        <w:trPr>
          <w:trHeight w:val="193"/>
        </w:trPr>
        <w:tc>
          <w:tcPr>
            <w:tcW w:w="3827" w:type="dxa"/>
          </w:tcPr>
          <w:p w14:paraId="0953ECD5" w14:textId="77777777" w:rsidR="00B76631" w:rsidRPr="00236652" w:rsidRDefault="00B76631" w:rsidP="00036B1B">
            <w:pPr>
              <w:spacing w:after="0" w:line="240" w:lineRule="auto"/>
              <w:contextualSpacing/>
            </w:pPr>
          </w:p>
        </w:tc>
        <w:tc>
          <w:tcPr>
            <w:tcW w:w="3118" w:type="dxa"/>
          </w:tcPr>
          <w:p w14:paraId="73B1627F" w14:textId="77777777" w:rsidR="00B76631" w:rsidRPr="00236652" w:rsidRDefault="00B76631" w:rsidP="00036B1B">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Training provided by IUT on thematic areas for transport sector professionals</w:t>
            </w:r>
          </w:p>
        </w:tc>
        <w:tc>
          <w:tcPr>
            <w:tcW w:w="1134" w:type="dxa"/>
          </w:tcPr>
          <w:p w14:paraId="771C8809" w14:textId="77777777" w:rsidR="00B76631" w:rsidRPr="00236652" w:rsidRDefault="00B76631" w:rsidP="00036B1B">
            <w:pPr>
              <w:spacing w:after="0" w:line="240" w:lineRule="auto"/>
              <w:contextualSpacing/>
              <w:jc w:val="center"/>
            </w:pPr>
            <w:r w:rsidRPr="00236652">
              <w:t>0</w:t>
            </w:r>
          </w:p>
        </w:tc>
        <w:tc>
          <w:tcPr>
            <w:tcW w:w="2268" w:type="dxa"/>
          </w:tcPr>
          <w:p w14:paraId="1C9BC2AC" w14:textId="77777777" w:rsidR="00B76631" w:rsidRPr="00236652" w:rsidRDefault="00B76631" w:rsidP="00036B1B">
            <w:pPr>
              <w:spacing w:after="0" w:line="240" w:lineRule="auto"/>
              <w:jc w:val="center"/>
              <w:rPr>
                <w:rFonts w:eastAsia="Times New Roman"/>
                <w:color w:val="000000"/>
              </w:rPr>
            </w:pPr>
            <w:r w:rsidRPr="00236652">
              <w:rPr>
                <w:rFonts w:eastAsia="Times New Roman"/>
                <w:color w:val="000000"/>
              </w:rPr>
              <w:t>5 thematic trainings</w:t>
            </w:r>
          </w:p>
          <w:p w14:paraId="1E880EA3" w14:textId="77777777" w:rsidR="00B76631" w:rsidRPr="00236652" w:rsidRDefault="00B76631" w:rsidP="00036B1B">
            <w:pPr>
              <w:spacing w:after="0" w:line="240" w:lineRule="auto"/>
              <w:jc w:val="center"/>
              <w:rPr>
                <w:rFonts w:eastAsia="Times New Roman"/>
                <w:color w:val="000000"/>
              </w:rPr>
            </w:pPr>
          </w:p>
          <w:p w14:paraId="64A647FF" w14:textId="77777777" w:rsidR="00B76631" w:rsidRPr="00236652" w:rsidRDefault="00B76631" w:rsidP="00036B1B">
            <w:pPr>
              <w:spacing w:after="0" w:line="240" w:lineRule="auto"/>
              <w:contextualSpacing/>
              <w:jc w:val="center"/>
            </w:pPr>
            <w:r w:rsidRPr="00236652">
              <w:rPr>
                <w:rFonts w:eastAsia="Times New Roman"/>
                <w:color w:val="000000"/>
              </w:rPr>
              <w:t>2 topical trainings</w:t>
            </w:r>
          </w:p>
        </w:tc>
        <w:tc>
          <w:tcPr>
            <w:tcW w:w="2967" w:type="dxa"/>
          </w:tcPr>
          <w:p w14:paraId="6A034C06" w14:textId="77777777" w:rsidR="00075DD5" w:rsidRDefault="00075DD5" w:rsidP="00075DD5">
            <w:pPr>
              <w:spacing w:after="0" w:line="240" w:lineRule="auto"/>
            </w:pPr>
            <w:r w:rsidRPr="000D425C">
              <w:rPr>
                <w:rFonts w:asciiTheme="minorHAnsi" w:eastAsiaTheme="minorHAnsi" w:hAnsiTheme="minorHAnsi" w:cstheme="minorBidi"/>
                <w:b/>
                <w:sz w:val="22"/>
                <w:szCs w:val="22"/>
              </w:rPr>
              <w:t xml:space="preserve">Target </w:t>
            </w:r>
            <w:r>
              <w:rPr>
                <w:rFonts w:asciiTheme="minorHAnsi" w:eastAsiaTheme="minorHAnsi" w:hAnsiTheme="minorHAnsi" w:cstheme="minorBidi"/>
                <w:b/>
                <w:sz w:val="22"/>
                <w:szCs w:val="22"/>
              </w:rPr>
              <w:t xml:space="preserve">nearly </w:t>
            </w:r>
            <w:r w:rsidRPr="000D425C">
              <w:rPr>
                <w:rFonts w:asciiTheme="minorHAnsi" w:eastAsiaTheme="minorHAnsi" w:hAnsiTheme="minorHAnsi" w:cstheme="minorBidi"/>
                <w:b/>
                <w:sz w:val="22"/>
                <w:szCs w:val="22"/>
              </w:rPr>
              <w:t>achieved</w:t>
            </w:r>
            <w:r>
              <w:t xml:space="preserve"> </w:t>
            </w:r>
          </w:p>
          <w:p w14:paraId="5A24F819" w14:textId="77777777" w:rsidR="00B76631" w:rsidRDefault="00B76631" w:rsidP="00036B1B">
            <w:pPr>
              <w:spacing w:after="0" w:line="240" w:lineRule="auto"/>
            </w:pPr>
            <w:r>
              <w:t>4 thematic trainings conducted as part of SUTP</w:t>
            </w:r>
          </w:p>
          <w:p w14:paraId="574EB797" w14:textId="77777777" w:rsidR="00B76631" w:rsidRDefault="00B76631" w:rsidP="00036B1B">
            <w:pPr>
              <w:spacing w:after="0" w:line="240" w:lineRule="auto"/>
            </w:pPr>
          </w:p>
          <w:p w14:paraId="03E6FBFB" w14:textId="77777777" w:rsidR="00B76631" w:rsidRPr="006D7798" w:rsidRDefault="00B76631" w:rsidP="006D7798">
            <w:pPr>
              <w:spacing w:after="0" w:line="240" w:lineRule="auto"/>
              <w:rPr>
                <w:rFonts w:asciiTheme="minorHAnsi" w:eastAsiaTheme="minorHAnsi" w:hAnsiTheme="minorHAnsi" w:cstheme="minorBidi"/>
                <w:sz w:val="22"/>
                <w:szCs w:val="22"/>
              </w:rPr>
            </w:pPr>
            <w:r w:rsidRPr="006D7798">
              <w:t>10 topical trainings  on Metro Rail Systems (2), ITS (3), CMP (1), Urban Transport planning (1) and city bus service (3)</w:t>
            </w:r>
          </w:p>
          <w:p w14:paraId="01E5F3E6" w14:textId="46EB8196" w:rsidR="006D7798" w:rsidRPr="00236652" w:rsidRDefault="007355FA" w:rsidP="006D7798">
            <w:pPr>
              <w:spacing w:after="0" w:line="240" w:lineRule="auto"/>
              <w:rPr>
                <w:rFonts w:asciiTheme="minorHAnsi" w:eastAsiaTheme="minorHAnsi" w:hAnsiTheme="minorHAnsi" w:cstheme="minorBidi"/>
                <w:sz w:val="22"/>
                <w:szCs w:val="22"/>
              </w:rPr>
            </w:pPr>
            <w:hyperlink r:id="rId20" w:anchor="shortlisted" w:history="1">
              <w:r w:rsidR="006D7798" w:rsidRPr="006D7798">
                <w:rPr>
                  <w:rStyle w:val="Hyperlink"/>
                </w:rPr>
                <w:t>http://www.sutpindia.com/TopMenuDescription.aspx?status=1&amp;menu_id=7&amp;mmenuid=7#shortlisted</w:t>
              </w:r>
            </w:hyperlink>
            <w:r w:rsidR="006D7798">
              <w:rPr>
                <w:rFonts w:asciiTheme="minorHAnsi" w:eastAsiaTheme="minorHAnsi" w:hAnsiTheme="minorHAnsi" w:cstheme="minorBidi"/>
                <w:sz w:val="22"/>
                <w:szCs w:val="22"/>
              </w:rPr>
              <w:t xml:space="preserve"> </w:t>
            </w:r>
          </w:p>
        </w:tc>
      </w:tr>
      <w:tr w:rsidR="00B76631" w:rsidRPr="009B241A" w14:paraId="29C72A80" w14:textId="77777777" w:rsidTr="0093257F">
        <w:trPr>
          <w:trHeight w:val="193"/>
        </w:trPr>
        <w:tc>
          <w:tcPr>
            <w:tcW w:w="3827" w:type="dxa"/>
            <w:tcBorders>
              <w:bottom w:val="single" w:sz="6" w:space="0" w:color="000000"/>
            </w:tcBorders>
          </w:tcPr>
          <w:p w14:paraId="0CFAF243" w14:textId="77777777" w:rsidR="00B76631" w:rsidRPr="00236652" w:rsidRDefault="00B76631" w:rsidP="00036B1B">
            <w:pPr>
              <w:spacing w:after="0" w:line="240" w:lineRule="auto"/>
              <w:contextualSpacing/>
            </w:pPr>
          </w:p>
        </w:tc>
        <w:tc>
          <w:tcPr>
            <w:tcW w:w="3118" w:type="dxa"/>
            <w:tcBorders>
              <w:bottom w:val="single" w:sz="6" w:space="0" w:color="000000"/>
            </w:tcBorders>
          </w:tcPr>
          <w:p w14:paraId="122CAA37" w14:textId="77777777" w:rsidR="00B76631" w:rsidRPr="00236652" w:rsidRDefault="00B76631" w:rsidP="00036B1B">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Number of people trained by master trainers at the sub-national level through workshops </w:t>
            </w:r>
          </w:p>
          <w:p w14:paraId="568ACA75" w14:textId="77777777" w:rsidR="00B76631" w:rsidRPr="00236652" w:rsidRDefault="00B76631" w:rsidP="00036B1B">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p>
        </w:tc>
        <w:tc>
          <w:tcPr>
            <w:tcW w:w="1134" w:type="dxa"/>
            <w:tcBorders>
              <w:bottom w:val="single" w:sz="6" w:space="0" w:color="000000"/>
            </w:tcBorders>
          </w:tcPr>
          <w:p w14:paraId="2585D97A" w14:textId="77777777" w:rsidR="00B76631" w:rsidRPr="00236652" w:rsidRDefault="00B76631" w:rsidP="00036B1B">
            <w:pPr>
              <w:spacing w:after="0" w:line="240" w:lineRule="auto"/>
              <w:contextualSpacing/>
              <w:jc w:val="center"/>
            </w:pPr>
            <w:r w:rsidRPr="00236652">
              <w:t>0</w:t>
            </w:r>
          </w:p>
        </w:tc>
        <w:tc>
          <w:tcPr>
            <w:tcW w:w="2268" w:type="dxa"/>
            <w:tcBorders>
              <w:bottom w:val="single" w:sz="6" w:space="0" w:color="000000"/>
            </w:tcBorders>
          </w:tcPr>
          <w:p w14:paraId="1AF4D12C" w14:textId="77777777" w:rsidR="00B76631" w:rsidRPr="00236652" w:rsidRDefault="00B76631" w:rsidP="00036B1B">
            <w:pPr>
              <w:spacing w:after="0" w:line="240" w:lineRule="auto"/>
              <w:contextualSpacing/>
              <w:jc w:val="center"/>
            </w:pPr>
            <w:r w:rsidRPr="00236652">
              <w:t>1000</w:t>
            </w:r>
          </w:p>
        </w:tc>
        <w:tc>
          <w:tcPr>
            <w:tcW w:w="2967" w:type="dxa"/>
            <w:tcBorders>
              <w:bottom w:val="single" w:sz="6" w:space="0" w:color="000000"/>
            </w:tcBorders>
          </w:tcPr>
          <w:p w14:paraId="51A1B244" w14:textId="71D5DAC4" w:rsidR="00075DD5" w:rsidRDefault="00075DD5" w:rsidP="00075DD5">
            <w:pPr>
              <w:spacing w:after="0" w:line="240" w:lineRule="auto"/>
            </w:pPr>
            <w:r w:rsidRPr="000D425C">
              <w:rPr>
                <w:rFonts w:asciiTheme="minorHAnsi" w:eastAsiaTheme="minorHAnsi" w:hAnsiTheme="minorHAnsi" w:cstheme="minorBidi"/>
                <w:b/>
                <w:sz w:val="22"/>
                <w:szCs w:val="22"/>
              </w:rPr>
              <w:t xml:space="preserve">Target </w:t>
            </w:r>
            <w:r>
              <w:rPr>
                <w:rFonts w:asciiTheme="minorHAnsi" w:eastAsiaTheme="minorHAnsi" w:hAnsiTheme="minorHAnsi" w:cstheme="minorBidi"/>
                <w:b/>
                <w:sz w:val="22"/>
                <w:szCs w:val="22"/>
              </w:rPr>
              <w:t>exceeded</w:t>
            </w:r>
            <w:r>
              <w:t xml:space="preserve"> </w:t>
            </w:r>
          </w:p>
          <w:p w14:paraId="2594AD7E" w14:textId="77777777" w:rsidR="00B76631" w:rsidRDefault="00B76631" w:rsidP="00036B1B">
            <w:pPr>
              <w:spacing w:after="0" w:line="240" w:lineRule="auto"/>
            </w:pPr>
            <w:r>
              <w:t>1021 till March 2016. Awaiting approval of funds from MoUD for conducting training for additional 500 participants as approved in the Steering Committee</w:t>
            </w:r>
          </w:p>
          <w:p w14:paraId="3D095323" w14:textId="117A8D0E" w:rsidR="00B90777" w:rsidRPr="00236652" w:rsidRDefault="007355FA" w:rsidP="00036B1B">
            <w:pPr>
              <w:spacing w:after="0" w:line="240" w:lineRule="auto"/>
            </w:pPr>
            <w:hyperlink r:id="rId21" w:history="1">
              <w:r w:rsidR="00B90777" w:rsidRPr="006C013E">
                <w:rPr>
                  <w:rStyle w:val="Hyperlink"/>
                </w:rPr>
                <w:t>http://www.sutpindia.com/com1a_table_22515.html</w:t>
              </w:r>
            </w:hyperlink>
            <w:r w:rsidR="00B90777">
              <w:t xml:space="preserve"> </w:t>
            </w:r>
          </w:p>
        </w:tc>
      </w:tr>
      <w:tr w:rsidR="00B76631" w:rsidRPr="009B241A" w14:paraId="57A3735A" w14:textId="77777777" w:rsidTr="0093257F">
        <w:trPr>
          <w:trHeight w:val="193"/>
        </w:trPr>
        <w:tc>
          <w:tcPr>
            <w:tcW w:w="3827" w:type="dxa"/>
            <w:tcBorders>
              <w:top w:val="single" w:sz="6" w:space="0" w:color="000000"/>
            </w:tcBorders>
          </w:tcPr>
          <w:p w14:paraId="58B64099" w14:textId="77777777" w:rsidR="00B76631" w:rsidRPr="00236652" w:rsidRDefault="00B76631" w:rsidP="00036B1B">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Outcome 3:</w:t>
            </w:r>
          </w:p>
          <w:p w14:paraId="62D90E16" w14:textId="77777777" w:rsidR="00B76631" w:rsidRPr="00236652" w:rsidRDefault="00B76631" w:rsidP="00036B1B">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p>
          <w:p w14:paraId="3BFE6066" w14:textId="77777777" w:rsidR="00B76631" w:rsidRPr="00236652" w:rsidRDefault="00B76631" w:rsidP="00036B1B">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Manuals, Toolkits and Standard prepared </w:t>
            </w:r>
          </w:p>
          <w:p w14:paraId="28C4ECF1" w14:textId="77777777" w:rsidR="00B76631" w:rsidRPr="00236652" w:rsidRDefault="00B76631" w:rsidP="00036B1B">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to serve as reference documents, guides</w:t>
            </w:r>
          </w:p>
          <w:p w14:paraId="25C2A2C2" w14:textId="77777777" w:rsidR="00B76631" w:rsidRPr="00236652" w:rsidRDefault="00B76631" w:rsidP="00036B1B">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 to develop and implement of sustainable urban transport.</w:t>
            </w:r>
          </w:p>
        </w:tc>
        <w:tc>
          <w:tcPr>
            <w:tcW w:w="3118" w:type="dxa"/>
            <w:tcBorders>
              <w:top w:val="single" w:sz="6" w:space="0" w:color="000000"/>
            </w:tcBorders>
          </w:tcPr>
          <w:p w14:paraId="36EAB1B6" w14:textId="77777777" w:rsidR="00B76631" w:rsidRPr="00236652" w:rsidRDefault="00B76631" w:rsidP="00036B1B">
            <w:pPr>
              <w:spacing w:after="0" w:line="240" w:lineRule="auto"/>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Sustainable urban transport training manuals developed by IUT</w:t>
            </w:r>
          </w:p>
        </w:tc>
        <w:tc>
          <w:tcPr>
            <w:tcW w:w="1134" w:type="dxa"/>
            <w:tcBorders>
              <w:top w:val="single" w:sz="6" w:space="0" w:color="000000"/>
            </w:tcBorders>
          </w:tcPr>
          <w:p w14:paraId="64B066A9" w14:textId="77777777" w:rsidR="00B76631" w:rsidRPr="00236652" w:rsidRDefault="00B76631" w:rsidP="00036B1B">
            <w:pPr>
              <w:spacing w:after="0" w:line="240" w:lineRule="auto"/>
              <w:contextualSpacing/>
              <w:jc w:val="center"/>
            </w:pPr>
            <w:r w:rsidRPr="00236652">
              <w:t>0</w:t>
            </w:r>
          </w:p>
        </w:tc>
        <w:tc>
          <w:tcPr>
            <w:tcW w:w="2268" w:type="dxa"/>
            <w:tcBorders>
              <w:top w:val="single" w:sz="6" w:space="0" w:color="000000"/>
            </w:tcBorders>
          </w:tcPr>
          <w:p w14:paraId="5E5F4F8A" w14:textId="77777777" w:rsidR="00B76631" w:rsidRPr="00236652" w:rsidRDefault="00B76631" w:rsidP="00036B1B">
            <w:pPr>
              <w:spacing w:after="0" w:line="240" w:lineRule="auto"/>
              <w:contextualSpacing/>
              <w:jc w:val="center"/>
            </w:pPr>
            <w:r w:rsidRPr="00236652">
              <w:t>10</w:t>
            </w:r>
          </w:p>
        </w:tc>
        <w:tc>
          <w:tcPr>
            <w:tcW w:w="2967" w:type="dxa"/>
            <w:tcBorders>
              <w:top w:val="single" w:sz="6" w:space="0" w:color="000000"/>
            </w:tcBorders>
          </w:tcPr>
          <w:p w14:paraId="25957320" w14:textId="3820FC8D" w:rsidR="00075DD5" w:rsidRDefault="00075DD5" w:rsidP="00075DD5">
            <w:pPr>
              <w:spacing w:after="0" w:line="240" w:lineRule="auto"/>
            </w:pPr>
            <w:r w:rsidRPr="000D425C">
              <w:rPr>
                <w:rFonts w:asciiTheme="minorHAnsi" w:eastAsiaTheme="minorHAnsi" w:hAnsiTheme="minorHAnsi" w:cstheme="minorBidi"/>
                <w:b/>
                <w:sz w:val="22"/>
                <w:szCs w:val="22"/>
              </w:rPr>
              <w:t>Target achieved</w:t>
            </w:r>
            <w:r>
              <w:t xml:space="preserve"> </w:t>
            </w:r>
          </w:p>
          <w:p w14:paraId="64DA2B44" w14:textId="7D0D5E72" w:rsidR="00B76631" w:rsidRDefault="00B76631" w:rsidP="00036B1B">
            <w:pPr>
              <w:widowControl w:val="0"/>
              <w:tabs>
                <w:tab w:val="left" w:pos="282"/>
              </w:tabs>
              <w:kinsoku w:val="0"/>
              <w:overflowPunct w:val="0"/>
              <w:autoSpaceDE w:val="0"/>
              <w:autoSpaceDN w:val="0"/>
              <w:adjustRightInd w:val="0"/>
              <w:spacing w:after="0" w:line="240" w:lineRule="auto"/>
              <w:ind w:right="-83"/>
              <w:rPr>
                <w:rFonts w:asciiTheme="minorHAnsi" w:eastAsiaTheme="minorHAnsi" w:hAnsiTheme="minorHAnsi" w:cstheme="minorBidi"/>
                <w:sz w:val="22"/>
                <w:szCs w:val="22"/>
              </w:rPr>
            </w:pPr>
            <w:r>
              <w:rPr>
                <w:rFonts w:asciiTheme="minorHAnsi" w:eastAsiaTheme="minorHAnsi" w:hAnsiTheme="minorHAnsi" w:cstheme="minorBidi"/>
                <w:sz w:val="22"/>
                <w:szCs w:val="22"/>
              </w:rPr>
              <w:t>10</w:t>
            </w:r>
            <w:r w:rsidR="00075DD5">
              <w:rPr>
                <w:rFonts w:asciiTheme="minorHAnsi" w:eastAsiaTheme="minorHAnsi" w:hAnsiTheme="minorHAnsi" w:cstheme="minorBidi"/>
                <w:sz w:val="22"/>
                <w:szCs w:val="22"/>
              </w:rPr>
              <w:t xml:space="preserve"> manuals developed</w:t>
            </w:r>
          </w:p>
          <w:p w14:paraId="097B3B6D" w14:textId="022E6315" w:rsidR="008B60CF" w:rsidRPr="00236652" w:rsidRDefault="007355FA" w:rsidP="00036B1B">
            <w:pPr>
              <w:widowControl w:val="0"/>
              <w:tabs>
                <w:tab w:val="left" w:pos="282"/>
              </w:tabs>
              <w:kinsoku w:val="0"/>
              <w:overflowPunct w:val="0"/>
              <w:autoSpaceDE w:val="0"/>
              <w:autoSpaceDN w:val="0"/>
              <w:adjustRightInd w:val="0"/>
              <w:spacing w:after="0" w:line="240" w:lineRule="auto"/>
              <w:ind w:right="-83"/>
              <w:rPr>
                <w:rFonts w:asciiTheme="minorHAnsi" w:eastAsiaTheme="minorHAnsi" w:hAnsiTheme="minorHAnsi" w:cstheme="minorBidi"/>
                <w:sz w:val="22"/>
                <w:szCs w:val="22"/>
              </w:rPr>
            </w:pPr>
            <w:hyperlink r:id="rId22" w:history="1">
              <w:r w:rsidR="008B60CF" w:rsidRPr="006C013E">
                <w:rPr>
                  <w:rStyle w:val="Hyperlink"/>
                </w:rPr>
                <w:t>http://www.sutpindia.com/moduletoolkit.html</w:t>
              </w:r>
            </w:hyperlink>
            <w:r w:rsidR="008B60CF">
              <w:rPr>
                <w:rFonts w:asciiTheme="minorHAnsi" w:eastAsiaTheme="minorHAnsi" w:hAnsiTheme="minorHAnsi" w:cstheme="minorBidi"/>
                <w:sz w:val="22"/>
                <w:szCs w:val="22"/>
              </w:rPr>
              <w:t xml:space="preserve"> </w:t>
            </w:r>
          </w:p>
        </w:tc>
      </w:tr>
      <w:tr w:rsidR="00B76631" w:rsidRPr="009B241A" w14:paraId="481CE85F" w14:textId="77777777" w:rsidTr="0093257F">
        <w:trPr>
          <w:trHeight w:val="193"/>
        </w:trPr>
        <w:tc>
          <w:tcPr>
            <w:tcW w:w="3827" w:type="dxa"/>
          </w:tcPr>
          <w:p w14:paraId="348D2AB9" w14:textId="77777777" w:rsidR="00B76631" w:rsidRPr="00236652" w:rsidRDefault="00B76631" w:rsidP="00036B1B">
            <w:pPr>
              <w:spacing w:after="0" w:line="240" w:lineRule="auto"/>
              <w:contextualSpacing/>
              <w:rPr>
                <w:rFonts w:asciiTheme="minorHAnsi" w:eastAsiaTheme="minorHAnsi" w:hAnsiTheme="minorHAnsi" w:cstheme="minorBidi"/>
                <w:sz w:val="22"/>
                <w:szCs w:val="22"/>
              </w:rPr>
            </w:pPr>
          </w:p>
        </w:tc>
        <w:tc>
          <w:tcPr>
            <w:tcW w:w="3118" w:type="dxa"/>
          </w:tcPr>
          <w:p w14:paraId="26ACCBAF" w14:textId="77777777" w:rsidR="00B76631" w:rsidRPr="00236652" w:rsidRDefault="00B76631" w:rsidP="00036B1B">
            <w:pPr>
              <w:spacing w:after="0" w:line="240" w:lineRule="auto"/>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Toolkits developed by IUT</w:t>
            </w:r>
          </w:p>
        </w:tc>
        <w:tc>
          <w:tcPr>
            <w:tcW w:w="1134" w:type="dxa"/>
          </w:tcPr>
          <w:p w14:paraId="4E0EAF32" w14:textId="77777777" w:rsidR="00B76631" w:rsidRPr="00236652" w:rsidRDefault="00B76631" w:rsidP="00036B1B">
            <w:pPr>
              <w:spacing w:after="0" w:line="240" w:lineRule="auto"/>
              <w:contextualSpacing/>
              <w:jc w:val="center"/>
            </w:pPr>
            <w:r w:rsidRPr="00236652">
              <w:t>0</w:t>
            </w:r>
          </w:p>
        </w:tc>
        <w:tc>
          <w:tcPr>
            <w:tcW w:w="2268" w:type="dxa"/>
          </w:tcPr>
          <w:p w14:paraId="2463FAF7" w14:textId="77777777" w:rsidR="00B76631" w:rsidRPr="00236652" w:rsidRDefault="00B76631" w:rsidP="00036B1B">
            <w:pPr>
              <w:spacing w:after="0" w:line="240" w:lineRule="auto"/>
              <w:contextualSpacing/>
              <w:jc w:val="center"/>
            </w:pPr>
            <w:r w:rsidRPr="00236652">
              <w:t>15</w:t>
            </w:r>
          </w:p>
        </w:tc>
        <w:tc>
          <w:tcPr>
            <w:tcW w:w="2967" w:type="dxa"/>
          </w:tcPr>
          <w:p w14:paraId="7DD70E93" w14:textId="5A6B375E" w:rsidR="00075DD5" w:rsidRDefault="00075DD5" w:rsidP="00075DD5">
            <w:pPr>
              <w:spacing w:after="0" w:line="240" w:lineRule="auto"/>
            </w:pPr>
            <w:r w:rsidRPr="000D425C">
              <w:rPr>
                <w:rFonts w:asciiTheme="minorHAnsi" w:eastAsiaTheme="minorHAnsi" w:hAnsiTheme="minorHAnsi" w:cstheme="minorBidi"/>
                <w:b/>
                <w:sz w:val="22"/>
                <w:szCs w:val="22"/>
              </w:rPr>
              <w:t>Target achieved</w:t>
            </w:r>
            <w:r>
              <w:t xml:space="preserve"> </w:t>
            </w:r>
          </w:p>
          <w:p w14:paraId="47B54DE8" w14:textId="49E53B6E" w:rsidR="00B76631" w:rsidRDefault="00B76631" w:rsidP="00036B1B">
            <w:pPr>
              <w:spacing w:after="0" w:line="240"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15</w:t>
            </w:r>
            <w:r w:rsidR="00075DD5">
              <w:rPr>
                <w:rFonts w:asciiTheme="minorHAnsi" w:eastAsiaTheme="minorHAnsi" w:hAnsiTheme="minorHAnsi" w:cstheme="minorBidi"/>
                <w:sz w:val="22"/>
                <w:szCs w:val="22"/>
              </w:rPr>
              <w:t xml:space="preserve"> toolkits developed</w:t>
            </w:r>
          </w:p>
          <w:p w14:paraId="2A9F9B7E" w14:textId="5A629F45" w:rsidR="008B60CF" w:rsidRPr="00236652" w:rsidRDefault="007355FA" w:rsidP="00036B1B">
            <w:pPr>
              <w:spacing w:after="0" w:line="240" w:lineRule="auto"/>
              <w:contextualSpacing/>
            </w:pPr>
            <w:hyperlink r:id="rId23" w:history="1">
              <w:r w:rsidR="008B60CF" w:rsidRPr="006C013E">
                <w:rPr>
                  <w:rStyle w:val="Hyperlink"/>
                </w:rPr>
                <w:t>http://www.sutpindia.com/moduletoolkit.html</w:t>
              </w:r>
            </w:hyperlink>
            <w:r w:rsidR="008B60CF">
              <w:t xml:space="preserve"> </w:t>
            </w:r>
          </w:p>
        </w:tc>
      </w:tr>
      <w:tr w:rsidR="00B76631" w:rsidRPr="009B241A" w14:paraId="36CE9AFE" w14:textId="77777777" w:rsidTr="0093257F">
        <w:trPr>
          <w:trHeight w:val="193"/>
        </w:trPr>
        <w:tc>
          <w:tcPr>
            <w:tcW w:w="3827" w:type="dxa"/>
          </w:tcPr>
          <w:p w14:paraId="180B55D0" w14:textId="77777777" w:rsidR="00B76631" w:rsidRPr="00236652" w:rsidRDefault="00B76631" w:rsidP="00036B1B">
            <w:pPr>
              <w:spacing w:after="0" w:line="240" w:lineRule="auto"/>
              <w:contextualSpacing/>
              <w:rPr>
                <w:rFonts w:asciiTheme="minorHAnsi" w:eastAsiaTheme="minorHAnsi" w:hAnsiTheme="minorHAnsi" w:cstheme="minorBidi"/>
                <w:sz w:val="22"/>
                <w:szCs w:val="22"/>
              </w:rPr>
            </w:pPr>
          </w:p>
        </w:tc>
        <w:tc>
          <w:tcPr>
            <w:tcW w:w="3118" w:type="dxa"/>
          </w:tcPr>
          <w:p w14:paraId="05E7C31D" w14:textId="77777777" w:rsidR="00B76631" w:rsidRPr="00236652" w:rsidRDefault="00B76631" w:rsidP="00036B1B">
            <w:pPr>
              <w:spacing w:after="0" w:line="240" w:lineRule="auto"/>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Number of validation workshops conducted by IUT to test the developed training manuals and toolkits</w:t>
            </w:r>
          </w:p>
        </w:tc>
        <w:tc>
          <w:tcPr>
            <w:tcW w:w="1134" w:type="dxa"/>
          </w:tcPr>
          <w:p w14:paraId="2734EC01" w14:textId="77777777" w:rsidR="00B76631" w:rsidRPr="00236652" w:rsidRDefault="00B76631" w:rsidP="00036B1B">
            <w:pPr>
              <w:spacing w:after="0" w:line="240" w:lineRule="auto"/>
              <w:contextualSpacing/>
              <w:jc w:val="center"/>
            </w:pPr>
            <w:r w:rsidRPr="00236652">
              <w:t>0</w:t>
            </w:r>
          </w:p>
        </w:tc>
        <w:tc>
          <w:tcPr>
            <w:tcW w:w="2268" w:type="dxa"/>
          </w:tcPr>
          <w:p w14:paraId="344EAC3E" w14:textId="77777777" w:rsidR="00B76631" w:rsidRPr="00236652" w:rsidRDefault="00B76631" w:rsidP="00036B1B">
            <w:pPr>
              <w:spacing w:after="0" w:line="240" w:lineRule="auto"/>
              <w:contextualSpacing/>
              <w:jc w:val="center"/>
            </w:pPr>
            <w:r w:rsidRPr="00236652">
              <w:t>15</w:t>
            </w:r>
          </w:p>
        </w:tc>
        <w:tc>
          <w:tcPr>
            <w:tcW w:w="2967" w:type="dxa"/>
          </w:tcPr>
          <w:p w14:paraId="349E0BD0" w14:textId="77777777" w:rsidR="00055261" w:rsidRDefault="00055261" w:rsidP="00055261">
            <w:pPr>
              <w:spacing w:after="0" w:line="240" w:lineRule="auto"/>
            </w:pPr>
            <w:r w:rsidRPr="000D425C">
              <w:rPr>
                <w:rFonts w:asciiTheme="minorHAnsi" w:eastAsiaTheme="minorHAnsi" w:hAnsiTheme="minorHAnsi" w:cstheme="minorBidi"/>
                <w:b/>
                <w:sz w:val="22"/>
                <w:szCs w:val="22"/>
              </w:rPr>
              <w:t>Target achieved</w:t>
            </w:r>
            <w:r>
              <w:t xml:space="preserve"> </w:t>
            </w:r>
          </w:p>
          <w:p w14:paraId="10B690D0" w14:textId="77777777" w:rsidR="00055261" w:rsidRDefault="00055261" w:rsidP="00036B1B">
            <w:pPr>
              <w:spacing w:after="0" w:line="240" w:lineRule="auto"/>
              <w:contextualSpacing/>
            </w:pPr>
          </w:p>
          <w:p w14:paraId="5EA13163" w14:textId="5201235D" w:rsidR="00B76631" w:rsidRDefault="00B76631" w:rsidP="00036B1B">
            <w:pPr>
              <w:spacing w:after="0" w:line="240" w:lineRule="auto"/>
              <w:contextualSpacing/>
            </w:pPr>
            <w:r>
              <w:t>15</w:t>
            </w:r>
            <w:r w:rsidR="00055261">
              <w:t xml:space="preserve"> validation workshop conducted</w:t>
            </w:r>
          </w:p>
          <w:p w14:paraId="4932A41C" w14:textId="2437BBFF" w:rsidR="008B60CF" w:rsidRPr="00236652" w:rsidRDefault="007355FA" w:rsidP="00036B1B">
            <w:pPr>
              <w:spacing w:after="0" w:line="240" w:lineRule="auto"/>
              <w:contextualSpacing/>
            </w:pPr>
            <w:hyperlink r:id="rId24" w:anchor="shortlisted" w:history="1">
              <w:r w:rsidR="008B60CF" w:rsidRPr="006C013E">
                <w:rPr>
                  <w:rStyle w:val="Hyperlink"/>
                </w:rPr>
                <w:t>http://www.sutpindia.com/TopMenuDescription.aspx?status=1&amp;menu_id=7&amp;mmenuid=7#shortlisted</w:t>
              </w:r>
            </w:hyperlink>
            <w:r w:rsidR="008B60CF">
              <w:t xml:space="preserve"> </w:t>
            </w:r>
          </w:p>
        </w:tc>
      </w:tr>
      <w:tr w:rsidR="00B76631" w:rsidRPr="009B241A" w14:paraId="653CB2E5" w14:textId="77777777" w:rsidTr="0093257F">
        <w:trPr>
          <w:trHeight w:val="193"/>
        </w:trPr>
        <w:tc>
          <w:tcPr>
            <w:tcW w:w="3827" w:type="dxa"/>
            <w:tcBorders>
              <w:top w:val="single" w:sz="6" w:space="0" w:color="000000"/>
              <w:bottom w:val="single" w:sz="6" w:space="0" w:color="000000"/>
            </w:tcBorders>
          </w:tcPr>
          <w:p w14:paraId="2F1CCD6E" w14:textId="77777777" w:rsidR="00B76631" w:rsidRPr="00236652" w:rsidRDefault="00B76631" w:rsidP="00036B1B">
            <w:pPr>
              <w:spacing w:after="0" w:line="240" w:lineRule="auto"/>
              <w:contextualSpacing/>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lastRenderedPageBreak/>
              <w:t>Outcome 4:</w:t>
            </w:r>
          </w:p>
          <w:p w14:paraId="7F01AF8D" w14:textId="77777777" w:rsidR="00B76631" w:rsidRPr="00236652" w:rsidRDefault="00B76631" w:rsidP="00036B1B">
            <w:pPr>
              <w:spacing w:after="0" w:line="240" w:lineRule="auto"/>
              <w:contextualSpacing/>
            </w:pPr>
            <w:r w:rsidRPr="00236652">
              <w:rPr>
                <w:rFonts w:asciiTheme="minorHAnsi" w:eastAsiaTheme="minorHAnsi" w:hAnsiTheme="minorHAnsi" w:cstheme="minorBidi"/>
                <w:sz w:val="22"/>
                <w:szCs w:val="22"/>
              </w:rPr>
              <w:t>Increased awareness of Sustainable Urban Transport interventions among city government officials and transport sector professionals.</w:t>
            </w:r>
          </w:p>
        </w:tc>
        <w:tc>
          <w:tcPr>
            <w:tcW w:w="3118" w:type="dxa"/>
            <w:tcBorders>
              <w:top w:val="single" w:sz="6" w:space="0" w:color="000000"/>
              <w:bottom w:val="single" w:sz="6" w:space="0" w:color="000000"/>
            </w:tcBorders>
          </w:tcPr>
          <w:p w14:paraId="7EB8B612" w14:textId="77777777" w:rsidR="00B76631" w:rsidRPr="00236652" w:rsidRDefault="00B76631" w:rsidP="00036B1B">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Quarterly newsletters published and circulated by the PMU</w:t>
            </w:r>
          </w:p>
        </w:tc>
        <w:tc>
          <w:tcPr>
            <w:tcW w:w="1134" w:type="dxa"/>
            <w:tcBorders>
              <w:top w:val="single" w:sz="6" w:space="0" w:color="000000"/>
              <w:bottom w:val="single" w:sz="6" w:space="0" w:color="000000"/>
            </w:tcBorders>
          </w:tcPr>
          <w:p w14:paraId="0F2DC881" w14:textId="77777777" w:rsidR="00B76631" w:rsidRPr="00236652" w:rsidRDefault="00B76631" w:rsidP="00036B1B">
            <w:pPr>
              <w:spacing w:after="0" w:line="240" w:lineRule="auto"/>
              <w:jc w:val="center"/>
              <w:rPr>
                <w:rFonts w:eastAsia="Times New Roman"/>
                <w:color w:val="000000"/>
              </w:rPr>
            </w:pPr>
            <w:r w:rsidRPr="00236652">
              <w:rPr>
                <w:rFonts w:eastAsia="Times New Roman"/>
                <w:color w:val="000000"/>
              </w:rPr>
              <w:t>0</w:t>
            </w:r>
          </w:p>
        </w:tc>
        <w:tc>
          <w:tcPr>
            <w:tcW w:w="2268" w:type="dxa"/>
            <w:tcBorders>
              <w:top w:val="single" w:sz="6" w:space="0" w:color="000000"/>
              <w:bottom w:val="single" w:sz="6" w:space="0" w:color="000000"/>
            </w:tcBorders>
          </w:tcPr>
          <w:p w14:paraId="6A71A8FE" w14:textId="77777777" w:rsidR="00B76631" w:rsidRPr="00236652" w:rsidRDefault="00B76631" w:rsidP="00036B1B">
            <w:pPr>
              <w:spacing w:after="0" w:line="240" w:lineRule="auto"/>
              <w:contextualSpacing/>
              <w:jc w:val="center"/>
            </w:pPr>
            <w:r w:rsidRPr="00236652">
              <w:t>20</w:t>
            </w:r>
          </w:p>
        </w:tc>
        <w:tc>
          <w:tcPr>
            <w:tcW w:w="2967" w:type="dxa"/>
            <w:tcBorders>
              <w:top w:val="single" w:sz="6" w:space="0" w:color="000000"/>
              <w:bottom w:val="single" w:sz="6" w:space="0" w:color="000000"/>
            </w:tcBorders>
          </w:tcPr>
          <w:p w14:paraId="60B3F0CF" w14:textId="1E91070F" w:rsidR="00055261" w:rsidRDefault="00055261" w:rsidP="00055261">
            <w:pPr>
              <w:spacing w:after="0" w:line="240" w:lineRule="auto"/>
            </w:pPr>
            <w:r w:rsidRPr="000D425C">
              <w:rPr>
                <w:rFonts w:asciiTheme="minorHAnsi" w:eastAsiaTheme="minorHAnsi" w:hAnsiTheme="minorHAnsi" w:cstheme="minorBidi"/>
                <w:b/>
                <w:sz w:val="22"/>
                <w:szCs w:val="22"/>
              </w:rPr>
              <w:t xml:space="preserve">Target </w:t>
            </w:r>
            <w:r>
              <w:rPr>
                <w:rFonts w:asciiTheme="minorHAnsi" w:eastAsiaTheme="minorHAnsi" w:hAnsiTheme="minorHAnsi" w:cstheme="minorBidi"/>
                <w:b/>
                <w:sz w:val="22"/>
                <w:szCs w:val="22"/>
              </w:rPr>
              <w:t xml:space="preserve">nearly </w:t>
            </w:r>
            <w:r w:rsidRPr="000D425C">
              <w:rPr>
                <w:rFonts w:asciiTheme="minorHAnsi" w:eastAsiaTheme="minorHAnsi" w:hAnsiTheme="minorHAnsi" w:cstheme="minorBidi"/>
                <w:b/>
                <w:sz w:val="22"/>
                <w:szCs w:val="22"/>
              </w:rPr>
              <w:t>achieved</w:t>
            </w:r>
            <w:r>
              <w:t xml:space="preserve"> </w:t>
            </w:r>
          </w:p>
          <w:p w14:paraId="0AB4D952" w14:textId="77777777" w:rsidR="00055261" w:rsidRDefault="00055261" w:rsidP="00036B1B">
            <w:pPr>
              <w:spacing w:after="0" w:line="240" w:lineRule="auto"/>
              <w:contextualSpacing/>
            </w:pPr>
          </w:p>
          <w:p w14:paraId="4F716779" w14:textId="23BFC4D6" w:rsidR="00B76631" w:rsidRDefault="00B76631" w:rsidP="00036B1B">
            <w:pPr>
              <w:spacing w:after="0" w:line="240" w:lineRule="auto"/>
              <w:contextualSpacing/>
            </w:pPr>
            <w:r w:rsidRPr="00236652">
              <w:t>14</w:t>
            </w:r>
            <w:r w:rsidRPr="00236652">
              <w:rPr>
                <w:vertAlign w:val="superscript"/>
              </w:rPr>
              <w:t>th</w:t>
            </w:r>
            <w:r w:rsidRPr="00236652">
              <w:t xml:space="preserve"> Edition of the newsletter has been published and is being distributed to transport professionals, Junior and Senior officials from various ministries and state governme</w:t>
            </w:r>
            <w:r w:rsidR="00055261">
              <w:t>nts, academicians and students . 6 newsletter will be published before March 2018</w:t>
            </w:r>
            <w:r w:rsidRPr="00236652">
              <w:t xml:space="preserve"> </w:t>
            </w:r>
          </w:p>
          <w:p w14:paraId="20E08396" w14:textId="77777777" w:rsidR="00A12E64" w:rsidRDefault="00A12E64" w:rsidP="00036B1B">
            <w:pPr>
              <w:spacing w:after="0" w:line="240" w:lineRule="auto"/>
              <w:contextualSpacing/>
            </w:pPr>
          </w:p>
          <w:p w14:paraId="256D17F4" w14:textId="458435E5" w:rsidR="00A12E64" w:rsidRPr="00236652" w:rsidRDefault="007355FA" w:rsidP="00036B1B">
            <w:pPr>
              <w:spacing w:after="0" w:line="240" w:lineRule="auto"/>
              <w:contextualSpacing/>
            </w:pPr>
            <w:hyperlink r:id="rId25" w:anchor="sutpnewsletter" w:history="1">
              <w:r w:rsidR="00A12E64" w:rsidRPr="006C013E">
                <w:rPr>
                  <w:rStyle w:val="Hyperlink"/>
                </w:rPr>
                <w:t>http://www.sutpindia.com/TopMenuDescription.aspx?status=1&amp;menu_id=5&amp;mmenuid=5#sutpnewsletter</w:t>
              </w:r>
            </w:hyperlink>
            <w:r w:rsidR="00A12E64">
              <w:t xml:space="preserve"> </w:t>
            </w:r>
          </w:p>
        </w:tc>
      </w:tr>
      <w:tr w:rsidR="00B76631" w:rsidRPr="009B241A" w14:paraId="50031AF4" w14:textId="77777777" w:rsidTr="0093257F">
        <w:trPr>
          <w:trHeight w:val="193"/>
        </w:trPr>
        <w:tc>
          <w:tcPr>
            <w:tcW w:w="3827" w:type="dxa"/>
            <w:tcBorders>
              <w:top w:val="single" w:sz="6" w:space="0" w:color="000000"/>
              <w:bottom w:val="single" w:sz="6" w:space="0" w:color="000000"/>
            </w:tcBorders>
          </w:tcPr>
          <w:p w14:paraId="64A7F16D" w14:textId="77777777" w:rsidR="00B76631" w:rsidRPr="00236652" w:rsidRDefault="00B76631" w:rsidP="00036B1B">
            <w:pPr>
              <w:spacing w:after="0" w:line="240" w:lineRule="auto"/>
              <w:contextualSpacing/>
            </w:pPr>
          </w:p>
        </w:tc>
        <w:tc>
          <w:tcPr>
            <w:tcW w:w="3118" w:type="dxa"/>
            <w:tcBorders>
              <w:top w:val="single" w:sz="6" w:space="0" w:color="000000"/>
              <w:bottom w:val="single" w:sz="6" w:space="0" w:color="000000"/>
            </w:tcBorders>
          </w:tcPr>
          <w:p w14:paraId="19E5D491" w14:textId="77777777" w:rsidR="00B76631" w:rsidRPr="00236652" w:rsidDel="008A5C7A" w:rsidRDefault="00B76631" w:rsidP="00036B1B">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Number of press releases and brochures about the project disseminated</w:t>
            </w:r>
          </w:p>
        </w:tc>
        <w:tc>
          <w:tcPr>
            <w:tcW w:w="1134" w:type="dxa"/>
            <w:tcBorders>
              <w:top w:val="single" w:sz="6" w:space="0" w:color="000000"/>
              <w:bottom w:val="single" w:sz="6" w:space="0" w:color="000000"/>
            </w:tcBorders>
          </w:tcPr>
          <w:p w14:paraId="21187CB8" w14:textId="77777777" w:rsidR="00B76631" w:rsidRPr="00236652" w:rsidRDefault="00B76631" w:rsidP="00036B1B">
            <w:pPr>
              <w:spacing w:after="0" w:line="240" w:lineRule="auto"/>
              <w:jc w:val="center"/>
              <w:rPr>
                <w:rFonts w:eastAsia="Times New Roman"/>
                <w:color w:val="000000"/>
              </w:rPr>
            </w:pPr>
            <w:r w:rsidRPr="00236652">
              <w:rPr>
                <w:rFonts w:eastAsia="Times New Roman"/>
                <w:color w:val="000000"/>
              </w:rPr>
              <w:t>0</w:t>
            </w:r>
          </w:p>
        </w:tc>
        <w:tc>
          <w:tcPr>
            <w:tcW w:w="2268" w:type="dxa"/>
            <w:tcBorders>
              <w:top w:val="single" w:sz="6" w:space="0" w:color="000000"/>
              <w:bottom w:val="single" w:sz="6" w:space="0" w:color="000000"/>
            </w:tcBorders>
          </w:tcPr>
          <w:p w14:paraId="4375619B" w14:textId="77777777" w:rsidR="00B76631" w:rsidRPr="00236652" w:rsidRDefault="00B76631" w:rsidP="00036B1B">
            <w:pPr>
              <w:spacing w:after="0" w:line="240" w:lineRule="auto"/>
              <w:contextualSpacing/>
              <w:jc w:val="center"/>
            </w:pPr>
            <w:r w:rsidRPr="00236652">
              <w:t>2</w:t>
            </w:r>
          </w:p>
        </w:tc>
        <w:tc>
          <w:tcPr>
            <w:tcW w:w="2967" w:type="dxa"/>
            <w:tcBorders>
              <w:top w:val="single" w:sz="6" w:space="0" w:color="000000"/>
              <w:bottom w:val="single" w:sz="6" w:space="0" w:color="000000"/>
            </w:tcBorders>
          </w:tcPr>
          <w:p w14:paraId="5F964DB3" w14:textId="77777777" w:rsidR="00F06692" w:rsidRDefault="00F06692" w:rsidP="00F06692">
            <w:pPr>
              <w:spacing w:after="0" w:line="240" w:lineRule="auto"/>
            </w:pPr>
            <w:r w:rsidRPr="000D425C">
              <w:rPr>
                <w:rFonts w:asciiTheme="minorHAnsi" w:eastAsiaTheme="minorHAnsi" w:hAnsiTheme="minorHAnsi" w:cstheme="minorBidi"/>
                <w:b/>
                <w:sz w:val="22"/>
                <w:szCs w:val="22"/>
              </w:rPr>
              <w:t xml:space="preserve">Target </w:t>
            </w:r>
            <w:r>
              <w:rPr>
                <w:rFonts w:asciiTheme="minorHAnsi" w:eastAsiaTheme="minorHAnsi" w:hAnsiTheme="minorHAnsi" w:cstheme="minorBidi"/>
                <w:b/>
                <w:sz w:val="22"/>
                <w:szCs w:val="22"/>
              </w:rPr>
              <w:t xml:space="preserve">partially </w:t>
            </w:r>
            <w:r w:rsidRPr="000D425C">
              <w:rPr>
                <w:rFonts w:asciiTheme="minorHAnsi" w:eastAsiaTheme="minorHAnsi" w:hAnsiTheme="minorHAnsi" w:cstheme="minorBidi"/>
                <w:b/>
                <w:sz w:val="22"/>
                <w:szCs w:val="22"/>
              </w:rPr>
              <w:t>achieved</w:t>
            </w:r>
            <w:r>
              <w:t xml:space="preserve"> </w:t>
            </w:r>
          </w:p>
          <w:p w14:paraId="16ACC6EF" w14:textId="0C5749EF" w:rsidR="00B76631" w:rsidRDefault="00B76631" w:rsidP="00036B1B">
            <w:pPr>
              <w:spacing w:after="0" w:line="240" w:lineRule="auto"/>
              <w:contextualSpacing/>
              <w:jc w:val="center"/>
            </w:pPr>
            <w:r w:rsidRPr="00236652">
              <w:t>1</w:t>
            </w:r>
            <w:r w:rsidR="00F06692">
              <w:t xml:space="preserve"> press release issued by the GOI</w:t>
            </w:r>
          </w:p>
          <w:p w14:paraId="0B3B1073" w14:textId="2EE6A3EC" w:rsidR="00C84E0B" w:rsidRDefault="007355FA" w:rsidP="00036B1B">
            <w:pPr>
              <w:spacing w:after="0" w:line="240" w:lineRule="auto"/>
              <w:contextualSpacing/>
              <w:jc w:val="center"/>
            </w:pPr>
            <w:hyperlink r:id="rId26" w:history="1">
              <w:r w:rsidR="00C84E0B" w:rsidRPr="006C013E">
                <w:rPr>
                  <w:rStyle w:val="Hyperlink"/>
                </w:rPr>
                <w:t>http://pib.nic.in/newsite/PrintRelease.aspx?relid=113626</w:t>
              </w:r>
            </w:hyperlink>
            <w:r w:rsidR="00C84E0B">
              <w:t xml:space="preserve"> </w:t>
            </w:r>
          </w:p>
          <w:p w14:paraId="092E4B15" w14:textId="0BA366D6" w:rsidR="006542BD" w:rsidRPr="00236652" w:rsidRDefault="006542BD" w:rsidP="00036B1B">
            <w:pPr>
              <w:spacing w:after="0" w:line="240" w:lineRule="auto"/>
              <w:contextualSpacing/>
              <w:jc w:val="center"/>
            </w:pPr>
          </w:p>
        </w:tc>
      </w:tr>
      <w:tr w:rsidR="00B76631" w:rsidRPr="009B241A" w14:paraId="23CD21ED" w14:textId="77777777" w:rsidTr="0093257F">
        <w:trPr>
          <w:trHeight w:val="193"/>
        </w:trPr>
        <w:tc>
          <w:tcPr>
            <w:tcW w:w="3827" w:type="dxa"/>
            <w:tcBorders>
              <w:top w:val="single" w:sz="6" w:space="0" w:color="000000"/>
              <w:bottom w:val="single" w:sz="6" w:space="0" w:color="000000"/>
            </w:tcBorders>
          </w:tcPr>
          <w:p w14:paraId="222DD091" w14:textId="77777777" w:rsidR="00B76631" w:rsidRPr="00236652" w:rsidRDefault="00B76631" w:rsidP="00036B1B">
            <w:pPr>
              <w:spacing w:after="0" w:line="240" w:lineRule="auto"/>
              <w:contextualSpacing/>
            </w:pPr>
          </w:p>
        </w:tc>
        <w:tc>
          <w:tcPr>
            <w:tcW w:w="3118" w:type="dxa"/>
            <w:tcBorders>
              <w:top w:val="single" w:sz="6" w:space="0" w:color="000000"/>
              <w:bottom w:val="single" w:sz="6" w:space="0" w:color="000000"/>
            </w:tcBorders>
          </w:tcPr>
          <w:p w14:paraId="52A720EB" w14:textId="77777777" w:rsidR="00B76631" w:rsidRPr="00236652" w:rsidRDefault="00B76631" w:rsidP="00036B1B">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SUTP web portal developed, launched and periodically updated by PMU </w:t>
            </w:r>
          </w:p>
        </w:tc>
        <w:tc>
          <w:tcPr>
            <w:tcW w:w="1134" w:type="dxa"/>
            <w:tcBorders>
              <w:top w:val="single" w:sz="6" w:space="0" w:color="000000"/>
              <w:bottom w:val="single" w:sz="6" w:space="0" w:color="000000"/>
            </w:tcBorders>
          </w:tcPr>
          <w:p w14:paraId="70A6B3D4" w14:textId="77777777" w:rsidR="00B76631" w:rsidRPr="00236652" w:rsidRDefault="00B76631" w:rsidP="00036B1B">
            <w:pPr>
              <w:spacing w:after="0" w:line="240" w:lineRule="auto"/>
              <w:jc w:val="center"/>
              <w:rPr>
                <w:rFonts w:eastAsia="Times New Roman"/>
                <w:color w:val="000000"/>
              </w:rPr>
            </w:pPr>
            <w:r w:rsidRPr="00236652">
              <w:rPr>
                <w:rFonts w:eastAsia="Times New Roman"/>
                <w:color w:val="000000"/>
              </w:rPr>
              <w:t>0</w:t>
            </w:r>
          </w:p>
        </w:tc>
        <w:tc>
          <w:tcPr>
            <w:tcW w:w="2268" w:type="dxa"/>
            <w:tcBorders>
              <w:top w:val="single" w:sz="6" w:space="0" w:color="000000"/>
              <w:bottom w:val="single" w:sz="6" w:space="0" w:color="000000"/>
            </w:tcBorders>
          </w:tcPr>
          <w:p w14:paraId="464DD1C3" w14:textId="77777777" w:rsidR="00B76631" w:rsidRPr="00236652" w:rsidRDefault="00B76631" w:rsidP="00036B1B">
            <w:pPr>
              <w:spacing w:after="0" w:line="240" w:lineRule="auto"/>
              <w:contextualSpacing/>
              <w:jc w:val="center"/>
            </w:pPr>
            <w:r w:rsidRPr="00236652">
              <w:t>1</w:t>
            </w:r>
          </w:p>
        </w:tc>
        <w:tc>
          <w:tcPr>
            <w:tcW w:w="2967" w:type="dxa"/>
            <w:tcBorders>
              <w:top w:val="single" w:sz="6" w:space="0" w:color="000000"/>
              <w:bottom w:val="single" w:sz="6" w:space="0" w:color="000000"/>
            </w:tcBorders>
          </w:tcPr>
          <w:p w14:paraId="4A7CC737" w14:textId="48534EDF" w:rsidR="00F06692" w:rsidRDefault="00F06692" w:rsidP="00F06692">
            <w:pPr>
              <w:spacing w:after="0" w:line="240" w:lineRule="auto"/>
            </w:pPr>
            <w:r w:rsidRPr="000D425C">
              <w:rPr>
                <w:rFonts w:asciiTheme="minorHAnsi" w:eastAsiaTheme="minorHAnsi" w:hAnsiTheme="minorHAnsi" w:cstheme="minorBidi"/>
                <w:b/>
                <w:sz w:val="22"/>
                <w:szCs w:val="22"/>
              </w:rPr>
              <w:t>Target achieved</w:t>
            </w:r>
            <w:r>
              <w:t xml:space="preserve"> </w:t>
            </w:r>
          </w:p>
          <w:p w14:paraId="1E5DDCAC" w14:textId="77777777" w:rsidR="00F06692" w:rsidRDefault="00F06692" w:rsidP="00036B1B">
            <w:pPr>
              <w:spacing w:after="0" w:line="240" w:lineRule="auto"/>
            </w:pPr>
          </w:p>
          <w:p w14:paraId="32750886" w14:textId="75A6E2F6" w:rsidR="00B76631" w:rsidRPr="00236652" w:rsidRDefault="00B76631" w:rsidP="00036B1B">
            <w:pPr>
              <w:spacing w:after="0" w:line="240" w:lineRule="auto"/>
            </w:pPr>
            <w:r w:rsidRPr="00236652">
              <w:t>The website is being regularly updated.</w:t>
            </w:r>
          </w:p>
          <w:p w14:paraId="4ED4B89F" w14:textId="0BE4CDFB" w:rsidR="00B76631" w:rsidRDefault="00B76631" w:rsidP="00036B1B">
            <w:pPr>
              <w:spacing w:after="0" w:line="240" w:lineRule="auto"/>
            </w:pPr>
            <w:r w:rsidRPr="00236652">
              <w:t>Cumulative hits received for SUTP website are 31,982.</w:t>
            </w:r>
          </w:p>
          <w:p w14:paraId="63BED725" w14:textId="072C1B18" w:rsidR="006542BD" w:rsidRDefault="006542BD" w:rsidP="00036B1B">
            <w:pPr>
              <w:spacing w:after="0" w:line="240" w:lineRule="auto"/>
            </w:pPr>
          </w:p>
          <w:p w14:paraId="42181833" w14:textId="1707B636" w:rsidR="006542BD" w:rsidRPr="00236652" w:rsidRDefault="007355FA" w:rsidP="00036B1B">
            <w:pPr>
              <w:spacing w:after="0" w:line="240" w:lineRule="auto"/>
            </w:pPr>
            <w:hyperlink r:id="rId27" w:history="1">
              <w:r w:rsidR="006542BD" w:rsidRPr="006C013E">
                <w:rPr>
                  <w:rStyle w:val="Hyperlink"/>
                </w:rPr>
                <w:t>http://www.sutpindia.com/</w:t>
              </w:r>
            </w:hyperlink>
            <w:r w:rsidR="006542BD">
              <w:t xml:space="preserve"> </w:t>
            </w:r>
          </w:p>
          <w:p w14:paraId="51BB9197" w14:textId="77777777" w:rsidR="00B76631" w:rsidRPr="00236652" w:rsidRDefault="00B76631" w:rsidP="00036B1B">
            <w:pPr>
              <w:spacing w:after="0" w:line="240" w:lineRule="auto"/>
              <w:contextualSpacing/>
            </w:pPr>
          </w:p>
        </w:tc>
      </w:tr>
      <w:tr w:rsidR="00B76631" w:rsidRPr="009B241A" w14:paraId="4D58BCBC" w14:textId="77777777" w:rsidTr="0093257F">
        <w:trPr>
          <w:trHeight w:val="193"/>
        </w:trPr>
        <w:tc>
          <w:tcPr>
            <w:tcW w:w="3827" w:type="dxa"/>
            <w:tcBorders>
              <w:top w:val="single" w:sz="6" w:space="0" w:color="000000"/>
              <w:bottom w:val="single" w:sz="6" w:space="0" w:color="000000"/>
            </w:tcBorders>
          </w:tcPr>
          <w:p w14:paraId="0F9B534C" w14:textId="77777777" w:rsidR="00B76631" w:rsidRPr="00236652" w:rsidRDefault="00B76631" w:rsidP="00036B1B">
            <w:pPr>
              <w:spacing w:after="0" w:line="240" w:lineRule="auto"/>
              <w:contextualSpacing/>
            </w:pPr>
          </w:p>
        </w:tc>
        <w:tc>
          <w:tcPr>
            <w:tcW w:w="3118" w:type="dxa"/>
            <w:tcBorders>
              <w:top w:val="single" w:sz="6" w:space="0" w:color="000000"/>
              <w:bottom w:val="single" w:sz="6" w:space="0" w:color="000000"/>
            </w:tcBorders>
          </w:tcPr>
          <w:p w14:paraId="54D7480D" w14:textId="77777777" w:rsidR="00B76631" w:rsidRPr="00236652" w:rsidRDefault="00B76631" w:rsidP="00036B1B">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IUT organizes one annual international conference</w:t>
            </w:r>
          </w:p>
        </w:tc>
        <w:tc>
          <w:tcPr>
            <w:tcW w:w="1134" w:type="dxa"/>
            <w:tcBorders>
              <w:top w:val="single" w:sz="6" w:space="0" w:color="000000"/>
              <w:bottom w:val="single" w:sz="6" w:space="0" w:color="000000"/>
            </w:tcBorders>
          </w:tcPr>
          <w:p w14:paraId="61F3F276" w14:textId="77777777" w:rsidR="00B76631" w:rsidRPr="00236652" w:rsidRDefault="00B76631" w:rsidP="00036B1B">
            <w:pPr>
              <w:spacing w:after="0" w:line="240" w:lineRule="auto"/>
              <w:jc w:val="center"/>
              <w:rPr>
                <w:rFonts w:eastAsia="Times New Roman"/>
                <w:color w:val="000000"/>
              </w:rPr>
            </w:pPr>
            <w:r w:rsidRPr="00236652">
              <w:rPr>
                <w:rFonts w:eastAsia="Times New Roman"/>
                <w:color w:val="000000"/>
              </w:rPr>
              <w:t>0</w:t>
            </w:r>
          </w:p>
        </w:tc>
        <w:tc>
          <w:tcPr>
            <w:tcW w:w="2268" w:type="dxa"/>
            <w:tcBorders>
              <w:top w:val="single" w:sz="6" w:space="0" w:color="000000"/>
              <w:bottom w:val="single" w:sz="6" w:space="0" w:color="000000"/>
            </w:tcBorders>
          </w:tcPr>
          <w:p w14:paraId="66A98D9A" w14:textId="77777777" w:rsidR="00B76631" w:rsidRPr="00236652" w:rsidRDefault="00B76631" w:rsidP="00036B1B">
            <w:pPr>
              <w:spacing w:after="0" w:line="240" w:lineRule="auto"/>
              <w:contextualSpacing/>
              <w:jc w:val="center"/>
            </w:pPr>
            <w:r w:rsidRPr="00236652">
              <w:t>4</w:t>
            </w:r>
          </w:p>
        </w:tc>
        <w:tc>
          <w:tcPr>
            <w:tcW w:w="2967" w:type="dxa"/>
            <w:tcBorders>
              <w:top w:val="single" w:sz="6" w:space="0" w:color="000000"/>
              <w:bottom w:val="single" w:sz="6" w:space="0" w:color="000000"/>
            </w:tcBorders>
          </w:tcPr>
          <w:p w14:paraId="287F62C7" w14:textId="115E2F46" w:rsidR="00F06692" w:rsidRDefault="00F06692" w:rsidP="00F06692">
            <w:pPr>
              <w:spacing w:after="0" w:line="240" w:lineRule="auto"/>
            </w:pPr>
            <w:r w:rsidRPr="000D425C">
              <w:rPr>
                <w:rFonts w:asciiTheme="minorHAnsi" w:eastAsiaTheme="minorHAnsi" w:hAnsiTheme="minorHAnsi" w:cstheme="minorBidi"/>
                <w:b/>
                <w:sz w:val="22"/>
                <w:szCs w:val="22"/>
              </w:rPr>
              <w:t>Target achieved</w:t>
            </w:r>
            <w:r>
              <w:t xml:space="preserve"> </w:t>
            </w:r>
          </w:p>
          <w:p w14:paraId="6A33E4FA" w14:textId="56302F3C" w:rsidR="00B76631" w:rsidRDefault="006542BD" w:rsidP="00036B1B">
            <w:pPr>
              <w:spacing w:after="0" w:line="240" w:lineRule="auto"/>
              <w:contextualSpacing/>
              <w:jc w:val="center"/>
            </w:pPr>
            <w:r>
              <w:t xml:space="preserve">4 </w:t>
            </w:r>
            <w:r w:rsidR="00F06692">
              <w:t>annual international conferences c</w:t>
            </w:r>
            <w:r w:rsidR="00B76631">
              <w:t>ompleted</w:t>
            </w:r>
          </w:p>
          <w:p w14:paraId="62BFA72E" w14:textId="31071B93" w:rsidR="006542BD" w:rsidRDefault="007355FA" w:rsidP="00036B1B">
            <w:pPr>
              <w:spacing w:after="0" w:line="240" w:lineRule="auto"/>
              <w:contextualSpacing/>
              <w:jc w:val="center"/>
            </w:pPr>
            <w:hyperlink r:id="rId28" w:history="1">
              <w:r w:rsidR="006542BD" w:rsidRPr="006C013E">
                <w:rPr>
                  <w:rStyle w:val="Hyperlink"/>
                </w:rPr>
                <w:t>http://www.sutpindia.com/TopMenuDescription.aspx?status=1&amp;menu_id=7&amp;mmenuid=7</w:t>
              </w:r>
            </w:hyperlink>
            <w:r w:rsidR="006542BD">
              <w:t xml:space="preserve"> </w:t>
            </w:r>
          </w:p>
          <w:p w14:paraId="11AA4D00" w14:textId="5D859F0F" w:rsidR="006542BD" w:rsidRPr="00236652" w:rsidRDefault="006542BD" w:rsidP="00036B1B">
            <w:pPr>
              <w:spacing w:after="0" w:line="240" w:lineRule="auto"/>
              <w:contextualSpacing/>
              <w:jc w:val="center"/>
            </w:pPr>
          </w:p>
        </w:tc>
      </w:tr>
      <w:tr w:rsidR="00B76631" w:rsidRPr="00BF7E9B" w14:paraId="6D97E1AD" w14:textId="77777777" w:rsidTr="0093257F">
        <w:trPr>
          <w:trHeight w:val="193"/>
        </w:trPr>
        <w:tc>
          <w:tcPr>
            <w:tcW w:w="3827" w:type="dxa"/>
            <w:tcBorders>
              <w:top w:val="single" w:sz="6" w:space="0" w:color="000000"/>
              <w:bottom w:val="single" w:sz="6" w:space="0" w:color="000000"/>
            </w:tcBorders>
          </w:tcPr>
          <w:p w14:paraId="604D59ED" w14:textId="77777777" w:rsidR="00B76631" w:rsidRPr="00236652" w:rsidRDefault="00B76631" w:rsidP="00036B1B">
            <w:pPr>
              <w:spacing w:after="0" w:line="240" w:lineRule="auto"/>
              <w:contextualSpacing/>
            </w:pPr>
          </w:p>
        </w:tc>
        <w:tc>
          <w:tcPr>
            <w:tcW w:w="3118" w:type="dxa"/>
            <w:tcBorders>
              <w:top w:val="single" w:sz="6" w:space="0" w:color="000000"/>
              <w:bottom w:val="single" w:sz="6" w:space="0" w:color="000000"/>
            </w:tcBorders>
          </w:tcPr>
          <w:p w14:paraId="127FCCF1" w14:textId="77777777" w:rsidR="00B76631" w:rsidRPr="00236652" w:rsidRDefault="00B76631" w:rsidP="00036B1B">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Experience and knowledge sharing workshop for cities and state governments organized by PMU</w:t>
            </w:r>
          </w:p>
        </w:tc>
        <w:tc>
          <w:tcPr>
            <w:tcW w:w="1134" w:type="dxa"/>
            <w:tcBorders>
              <w:top w:val="single" w:sz="6" w:space="0" w:color="000000"/>
              <w:bottom w:val="single" w:sz="6" w:space="0" w:color="000000"/>
            </w:tcBorders>
          </w:tcPr>
          <w:p w14:paraId="4BE5E5FC" w14:textId="77777777" w:rsidR="00B76631" w:rsidRPr="00236652" w:rsidRDefault="00B76631" w:rsidP="00036B1B">
            <w:pPr>
              <w:spacing w:after="0" w:line="240" w:lineRule="auto"/>
              <w:jc w:val="center"/>
              <w:rPr>
                <w:rFonts w:eastAsia="Times New Roman"/>
                <w:color w:val="000000"/>
              </w:rPr>
            </w:pPr>
            <w:r w:rsidRPr="00236652">
              <w:rPr>
                <w:rFonts w:eastAsia="Times New Roman"/>
                <w:color w:val="000000"/>
              </w:rPr>
              <w:t>0</w:t>
            </w:r>
          </w:p>
        </w:tc>
        <w:tc>
          <w:tcPr>
            <w:tcW w:w="2268" w:type="dxa"/>
            <w:tcBorders>
              <w:top w:val="single" w:sz="6" w:space="0" w:color="000000"/>
              <w:bottom w:val="single" w:sz="6" w:space="0" w:color="000000"/>
            </w:tcBorders>
          </w:tcPr>
          <w:p w14:paraId="4DB4C35F" w14:textId="77777777" w:rsidR="00B76631" w:rsidRPr="00236652" w:rsidRDefault="00B76631" w:rsidP="00036B1B">
            <w:pPr>
              <w:spacing w:after="0" w:line="240" w:lineRule="auto"/>
              <w:contextualSpacing/>
              <w:jc w:val="center"/>
            </w:pPr>
            <w:r w:rsidRPr="00236652">
              <w:t>3</w:t>
            </w:r>
          </w:p>
        </w:tc>
        <w:tc>
          <w:tcPr>
            <w:tcW w:w="2967" w:type="dxa"/>
            <w:tcBorders>
              <w:top w:val="single" w:sz="6" w:space="0" w:color="000000"/>
              <w:bottom w:val="single" w:sz="6" w:space="0" w:color="000000"/>
            </w:tcBorders>
          </w:tcPr>
          <w:p w14:paraId="222C3656" w14:textId="77777777" w:rsidR="00B24F91" w:rsidRDefault="00B24F91" w:rsidP="00B24F91">
            <w:pPr>
              <w:spacing w:after="0" w:line="240" w:lineRule="auto"/>
            </w:pPr>
            <w:r w:rsidRPr="000D425C">
              <w:rPr>
                <w:rFonts w:asciiTheme="minorHAnsi" w:eastAsiaTheme="minorHAnsi" w:hAnsiTheme="minorHAnsi" w:cstheme="minorBidi"/>
                <w:b/>
                <w:sz w:val="22"/>
                <w:szCs w:val="22"/>
              </w:rPr>
              <w:t>Target achieved</w:t>
            </w:r>
            <w:r>
              <w:t xml:space="preserve"> </w:t>
            </w:r>
          </w:p>
          <w:p w14:paraId="170CDEB2" w14:textId="76D373BF" w:rsidR="00B76631" w:rsidRDefault="00B24F91" w:rsidP="00B24F91">
            <w:pPr>
              <w:spacing w:after="0" w:line="240" w:lineRule="auto"/>
              <w:contextualSpacing/>
            </w:pPr>
            <w:r>
              <w:rPr>
                <w:rFonts w:asciiTheme="minorHAnsi" w:eastAsiaTheme="minorHAnsi" w:hAnsiTheme="minorHAnsi" w:cstheme="minorBidi"/>
                <w:sz w:val="22"/>
                <w:szCs w:val="22"/>
              </w:rPr>
              <w:t xml:space="preserve">3 </w:t>
            </w:r>
            <w:r w:rsidR="00F06692">
              <w:rPr>
                <w:rFonts w:asciiTheme="minorHAnsi" w:eastAsiaTheme="minorHAnsi" w:hAnsiTheme="minorHAnsi" w:cstheme="minorBidi"/>
                <w:sz w:val="22"/>
                <w:szCs w:val="22"/>
              </w:rPr>
              <w:t>e</w:t>
            </w:r>
            <w:r w:rsidR="00F06692" w:rsidRPr="00236652">
              <w:rPr>
                <w:rFonts w:asciiTheme="minorHAnsi" w:eastAsiaTheme="minorHAnsi" w:hAnsiTheme="minorHAnsi" w:cstheme="minorBidi"/>
                <w:sz w:val="22"/>
                <w:szCs w:val="22"/>
              </w:rPr>
              <w:t>xperience and knowledge sharing workshop for cities and state governments</w:t>
            </w:r>
            <w:r w:rsidR="00F06692">
              <w:t xml:space="preserve"> organised</w:t>
            </w:r>
          </w:p>
          <w:p w14:paraId="2AB7F0A6" w14:textId="46948AC6" w:rsidR="006542BD" w:rsidRPr="00236652" w:rsidRDefault="007355FA" w:rsidP="00036B1B">
            <w:pPr>
              <w:spacing w:after="0" w:line="240" w:lineRule="auto"/>
              <w:contextualSpacing/>
              <w:jc w:val="center"/>
            </w:pPr>
            <w:hyperlink r:id="rId29" w:history="1">
              <w:r w:rsidR="006542BD" w:rsidRPr="006C013E">
                <w:rPr>
                  <w:rStyle w:val="Hyperlink"/>
                </w:rPr>
                <w:t>http://www.sutpindia.com/TopMenuDescription.aspx?status=1&amp;menu_id=7&amp;mmenuid=7</w:t>
              </w:r>
            </w:hyperlink>
            <w:r w:rsidR="006542BD">
              <w:t xml:space="preserve"> </w:t>
            </w:r>
          </w:p>
        </w:tc>
      </w:tr>
    </w:tbl>
    <w:p w14:paraId="744DD7D7" w14:textId="5A5E4F20" w:rsidR="00B76631" w:rsidRDefault="00B76631" w:rsidP="00451A8C">
      <w:pPr>
        <w:contextualSpacing/>
        <w:jc w:val="both"/>
      </w:pPr>
    </w:p>
    <w:p w14:paraId="6F0E5A56" w14:textId="110BF8C9" w:rsidR="00B76631" w:rsidRDefault="00B76631" w:rsidP="00451A8C">
      <w:pPr>
        <w:contextualSpacing/>
        <w:jc w:val="both"/>
      </w:pPr>
    </w:p>
    <w:p w14:paraId="1353F344" w14:textId="4D4D97AF" w:rsidR="00256107" w:rsidRDefault="00256107" w:rsidP="00451A8C">
      <w:pPr>
        <w:contextualSpacing/>
        <w:jc w:val="both"/>
      </w:pPr>
    </w:p>
    <w:p w14:paraId="46E4AE28" w14:textId="77777777" w:rsidR="009D5DEB" w:rsidRDefault="009D5DEB" w:rsidP="00451A8C">
      <w:pPr>
        <w:contextualSpacing/>
        <w:jc w:val="both"/>
        <w:sectPr w:rsidR="009D5DEB" w:rsidSect="00DB0683">
          <w:pgSz w:w="15840" w:h="12240" w:orient="landscape"/>
          <w:pgMar w:top="1440" w:right="1440" w:bottom="1440" w:left="1440" w:header="720" w:footer="720" w:gutter="0"/>
          <w:cols w:space="720"/>
          <w:docGrid w:linePitch="360"/>
        </w:sectPr>
      </w:pPr>
    </w:p>
    <w:p w14:paraId="231D0990" w14:textId="77777777" w:rsidR="00836910" w:rsidRDefault="00836910" w:rsidP="00451A8C">
      <w:pPr>
        <w:contextualSpacing/>
        <w:jc w:val="both"/>
      </w:pPr>
    </w:p>
    <w:p w14:paraId="4A5E8F11" w14:textId="77777777" w:rsidR="00836910" w:rsidRPr="007D78EA" w:rsidRDefault="00836910" w:rsidP="00451A8C">
      <w:pPr>
        <w:shd w:val="clear" w:color="auto" w:fill="1F497D" w:themeFill="text2"/>
        <w:contextualSpacing/>
        <w:jc w:val="both"/>
        <w:rPr>
          <w:b/>
          <w:color w:val="FFC000"/>
          <w:sz w:val="28"/>
          <w:szCs w:val="28"/>
        </w:rPr>
      </w:pPr>
      <w:r w:rsidRPr="007D78EA">
        <w:rPr>
          <w:b/>
          <w:color w:val="FFC000"/>
          <w:sz w:val="28"/>
          <w:szCs w:val="28"/>
        </w:rPr>
        <w:t>Development Objectives</w:t>
      </w:r>
      <w:r>
        <w:rPr>
          <w:b/>
          <w:color w:val="FFC000"/>
          <w:sz w:val="28"/>
          <w:szCs w:val="28"/>
        </w:rPr>
        <w:t xml:space="preserve"> Rating</w:t>
      </w:r>
    </w:p>
    <w:tbl>
      <w:tblPr>
        <w:tblStyle w:val="TableGrid"/>
        <w:tblW w:w="0" w:type="auto"/>
        <w:tblLook w:val="04A0" w:firstRow="1" w:lastRow="0" w:firstColumn="1" w:lastColumn="0" w:noHBand="0" w:noVBand="1"/>
      </w:tblPr>
      <w:tblGrid>
        <w:gridCol w:w="1745"/>
        <w:gridCol w:w="7605"/>
      </w:tblGrid>
      <w:tr w:rsidR="00836910" w14:paraId="52A25A7B" w14:textId="77777777" w:rsidTr="00EE6F4E">
        <w:tc>
          <w:tcPr>
            <w:tcW w:w="1818" w:type="dxa"/>
            <w:vMerge w:val="restart"/>
            <w:shd w:val="clear" w:color="auto" w:fill="C6D9F1" w:themeFill="text2" w:themeFillTint="33"/>
          </w:tcPr>
          <w:p w14:paraId="28A36CA6" w14:textId="77777777" w:rsidR="00836910" w:rsidRPr="00B06F5E" w:rsidRDefault="00836910" w:rsidP="00451A8C">
            <w:pPr>
              <w:contextualSpacing/>
              <w:jc w:val="both"/>
              <w:rPr>
                <w:b/>
              </w:rPr>
            </w:pPr>
            <w:r w:rsidRPr="00B06F5E">
              <w:rPr>
                <w:b/>
              </w:rPr>
              <w:t>Project Manager / Coordinator</w:t>
            </w:r>
            <w:r>
              <w:rPr>
                <w:b/>
              </w:rPr>
              <w:t xml:space="preserve"> </w:t>
            </w:r>
            <w:r w:rsidRPr="007D78EA">
              <w:rPr>
                <w:sz w:val="18"/>
                <w:szCs w:val="18"/>
              </w:rPr>
              <w:t>is the person managing the day to day operations of the project.</w:t>
            </w:r>
          </w:p>
        </w:tc>
        <w:tc>
          <w:tcPr>
            <w:tcW w:w="9198" w:type="dxa"/>
            <w:shd w:val="clear" w:color="auto" w:fill="C6D9F1" w:themeFill="text2" w:themeFillTint="33"/>
          </w:tcPr>
          <w:p w14:paraId="208BDE3E" w14:textId="77777777" w:rsidR="00EC35BC" w:rsidRDefault="00EC35BC" w:rsidP="00451A8C">
            <w:pPr>
              <w:contextualSpacing/>
              <w:jc w:val="both"/>
              <w:rPr>
                <w:sz w:val="18"/>
                <w:szCs w:val="18"/>
              </w:rPr>
            </w:pPr>
            <w:r w:rsidRPr="007D78EA">
              <w:rPr>
                <w:sz w:val="18"/>
                <w:szCs w:val="18"/>
              </w:rPr>
              <w:t>MANDATORY RATING MUST BE PROVIDED for projects under implementation in one country or regional projects where appropriate.</w:t>
            </w:r>
            <w:r>
              <w:rPr>
                <w:sz w:val="18"/>
                <w:szCs w:val="18"/>
              </w:rPr>
              <w:t xml:space="preserve"> </w:t>
            </w:r>
          </w:p>
          <w:p w14:paraId="30D9C45F" w14:textId="77777777" w:rsidR="00EC35BC" w:rsidRDefault="00EC35BC" w:rsidP="00451A8C">
            <w:pPr>
              <w:contextualSpacing/>
              <w:jc w:val="both"/>
              <w:rPr>
                <w:sz w:val="18"/>
                <w:szCs w:val="18"/>
              </w:rPr>
            </w:pPr>
          </w:p>
          <w:p w14:paraId="2D4F2DCE" w14:textId="77777777" w:rsidR="00EC35BC" w:rsidRPr="006E733D" w:rsidRDefault="00EC35BC" w:rsidP="00451A8C">
            <w:pPr>
              <w:contextualSpacing/>
              <w:jc w:val="both"/>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14:paraId="519D01A4" w14:textId="77777777" w:rsidR="00EC35BC" w:rsidRPr="00E3770F" w:rsidRDefault="00EC35BC" w:rsidP="00C604F2">
            <w:pPr>
              <w:pStyle w:val="ListParagraph"/>
              <w:numPr>
                <w:ilvl w:val="0"/>
                <w:numId w:val="2"/>
              </w:numPr>
              <w:ind w:left="342" w:hanging="270"/>
              <w:jc w:val="both"/>
              <w:rPr>
                <w:sz w:val="18"/>
                <w:szCs w:val="18"/>
              </w:rPr>
            </w:pPr>
            <w:r w:rsidRPr="00E3770F">
              <w:rPr>
                <w:sz w:val="18"/>
                <w:szCs w:val="18"/>
              </w:rPr>
              <w:t>Have all the results framework/logframe indicators been updated to end of June this year?  Is sufficient evidence available to confirm the data provided?  Has this evidence been uploaded to the PIR? If indicators could not be reported on please explain why in the DO rating comments section.</w:t>
            </w:r>
          </w:p>
          <w:p w14:paraId="0F54C733" w14:textId="77777777" w:rsidR="00EC35BC" w:rsidRPr="00E3770F" w:rsidRDefault="00EC35BC" w:rsidP="00C604F2">
            <w:pPr>
              <w:pStyle w:val="ListParagraph"/>
              <w:numPr>
                <w:ilvl w:val="0"/>
                <w:numId w:val="2"/>
              </w:numPr>
              <w:ind w:left="342" w:hanging="270"/>
              <w:jc w:val="both"/>
              <w:rPr>
                <w:sz w:val="18"/>
                <w:szCs w:val="18"/>
              </w:rPr>
            </w:pPr>
            <w:r w:rsidRPr="00E3770F">
              <w:rPr>
                <w:sz w:val="18"/>
                <w:szCs w:val="18"/>
              </w:rPr>
              <w:t>Do the indicators adequately measure cumulative progress toward the project objective and outcomes?  If not then please explain the mitigating circumstances in the DO rating comments.</w:t>
            </w:r>
          </w:p>
          <w:p w14:paraId="426AA21B" w14:textId="77777777" w:rsidR="00EC35BC" w:rsidRPr="00E3770F" w:rsidRDefault="00EC35BC" w:rsidP="00C604F2">
            <w:pPr>
              <w:pStyle w:val="ListParagraph"/>
              <w:numPr>
                <w:ilvl w:val="0"/>
                <w:numId w:val="2"/>
              </w:numPr>
              <w:ind w:left="342" w:hanging="270"/>
              <w:jc w:val="both"/>
              <w:rPr>
                <w:sz w:val="18"/>
                <w:szCs w:val="18"/>
              </w:rPr>
            </w:pPr>
            <w:r w:rsidRPr="00E3770F">
              <w:rPr>
                <w:sz w:val="18"/>
                <w:szCs w:val="18"/>
              </w:rPr>
              <w:t>Consider the likelihood that the project will achieve its stated objective and outcomes and end-of-project targets by the planned project closure date.</w:t>
            </w:r>
          </w:p>
          <w:p w14:paraId="0FD9B097" w14:textId="77777777" w:rsidR="00EC35BC" w:rsidRPr="00E3770F" w:rsidRDefault="00EC35BC" w:rsidP="00C604F2">
            <w:pPr>
              <w:pStyle w:val="ListParagraph"/>
              <w:numPr>
                <w:ilvl w:val="0"/>
                <w:numId w:val="2"/>
              </w:numPr>
              <w:ind w:left="342" w:hanging="270"/>
              <w:jc w:val="both"/>
              <w:rPr>
                <w:sz w:val="18"/>
                <w:szCs w:val="18"/>
              </w:rPr>
            </w:pPr>
            <w:r w:rsidRPr="00E3770F">
              <w:rPr>
                <w:sz w:val="18"/>
                <w:szCs w:val="18"/>
              </w:rPr>
              <w:t>Consider whether sufficient measures will be in place by project closure to facilitate the long-term sustainability of results (e.g. exit strategy, new partnerships, indirect GEBs generated in the ten years after closure, additional co-financing, etc.).   </w:t>
            </w:r>
          </w:p>
          <w:p w14:paraId="2D584EF9" w14:textId="77777777" w:rsidR="00EC35BC" w:rsidRDefault="00EC35BC" w:rsidP="00451A8C">
            <w:pPr>
              <w:contextualSpacing/>
              <w:jc w:val="both"/>
              <w:rPr>
                <w:sz w:val="18"/>
                <w:szCs w:val="18"/>
              </w:rPr>
            </w:pPr>
          </w:p>
          <w:p w14:paraId="2FDA7030" w14:textId="77777777" w:rsidR="00EC35BC" w:rsidRPr="007D78EA" w:rsidRDefault="00EC35BC" w:rsidP="00451A8C">
            <w:pPr>
              <w:contextualSpacing/>
              <w:jc w:val="both"/>
              <w:rPr>
                <w:sz w:val="18"/>
                <w:szCs w:val="18"/>
              </w:rPr>
            </w:pPr>
            <w:r w:rsidRPr="007D78EA">
              <w:rPr>
                <w:sz w:val="18"/>
                <w:szCs w:val="18"/>
              </w:rPr>
              <w:t xml:space="preserve">Please justify your rating and address the following points in your comments. Please keep word count between 500 words minimum and 1200 words maximum. </w:t>
            </w:r>
          </w:p>
          <w:p w14:paraId="6A0EB116" w14:textId="77777777" w:rsidR="00EC35BC" w:rsidRPr="006E733D" w:rsidRDefault="00EC35BC" w:rsidP="00C604F2">
            <w:pPr>
              <w:pStyle w:val="ListParagraph"/>
              <w:numPr>
                <w:ilvl w:val="0"/>
                <w:numId w:val="3"/>
              </w:numPr>
              <w:ind w:left="342" w:hanging="270"/>
              <w:jc w:val="both"/>
              <w:rPr>
                <w:sz w:val="18"/>
                <w:szCs w:val="18"/>
              </w:rPr>
            </w:pPr>
            <w:r w:rsidRPr="006E733D">
              <w:rPr>
                <w:sz w:val="18"/>
                <w:szCs w:val="18"/>
              </w:rPr>
              <w:t>Explain why you gave a specific rating.</w:t>
            </w:r>
          </w:p>
          <w:p w14:paraId="50AC760D" w14:textId="77777777" w:rsidR="00EC35BC" w:rsidRPr="006E733D" w:rsidRDefault="00EC35BC" w:rsidP="00C604F2">
            <w:pPr>
              <w:pStyle w:val="ListParagraph"/>
              <w:numPr>
                <w:ilvl w:val="0"/>
                <w:numId w:val="3"/>
              </w:numPr>
              <w:ind w:left="342" w:hanging="270"/>
              <w:jc w:val="both"/>
              <w:rPr>
                <w:sz w:val="18"/>
                <w:szCs w:val="18"/>
              </w:rPr>
            </w:pPr>
            <w:r w:rsidRPr="006E733D">
              <w:rPr>
                <w:sz w:val="18"/>
                <w:szCs w:val="18"/>
              </w:rPr>
              <w:t>Note trends, both positive and negative, in achievement of outcomes as per the updated indicators provided in the DO sheet.</w:t>
            </w:r>
          </w:p>
          <w:p w14:paraId="0339C17E" w14:textId="77777777" w:rsidR="00EC35BC" w:rsidRDefault="00EC35BC" w:rsidP="00C604F2">
            <w:pPr>
              <w:pStyle w:val="ListParagraph"/>
              <w:numPr>
                <w:ilvl w:val="0"/>
                <w:numId w:val="3"/>
              </w:numPr>
              <w:ind w:left="342" w:hanging="270"/>
              <w:jc w:val="both"/>
              <w:rPr>
                <w:sz w:val="18"/>
                <w:szCs w:val="18"/>
              </w:rPr>
            </w:pPr>
            <w:r w:rsidRPr="006E733D">
              <w:rPr>
                <w:sz w:val="18"/>
                <w:szCs w:val="18"/>
              </w:rPr>
              <w:t xml:space="preserve">Fully explain the critical risks that have affected progress. </w:t>
            </w:r>
          </w:p>
          <w:p w14:paraId="59C0C069" w14:textId="77777777" w:rsidR="00836910" w:rsidRPr="003E5F8B" w:rsidRDefault="00EC35BC" w:rsidP="00451A8C">
            <w:pPr>
              <w:ind w:left="342"/>
              <w:jc w:val="both"/>
              <w:rPr>
                <w:sz w:val="18"/>
                <w:szCs w:val="18"/>
              </w:rPr>
            </w:pPr>
            <w:r w:rsidRPr="006E733D">
              <w:rPr>
                <w:sz w:val="18"/>
                <w:szCs w:val="18"/>
              </w:rPr>
              <w:t>Outline action plan to address projects with DO rating of HU, U or MU.</w:t>
            </w:r>
            <w:r>
              <w:t xml:space="preserve"> </w:t>
            </w:r>
            <w:r w:rsidR="00276D46" w:rsidRPr="003E5F8B">
              <w:rPr>
                <w:rFonts w:ascii="Calibri" w:eastAsia="Arial" w:hAnsi="Calibri" w:cs="Calibri"/>
                <w:sz w:val="20"/>
                <w:szCs w:val="20"/>
                <w:lang w:val="en-GB" w:eastAsia="en-GB"/>
              </w:rPr>
              <w:t>sharing workshops continues to expand the reach of SUTP to all parts of the country.</w:t>
            </w:r>
          </w:p>
        </w:tc>
      </w:tr>
      <w:tr w:rsidR="00836910" w14:paraId="798D921E" w14:textId="77777777" w:rsidTr="00EE6F4E">
        <w:tc>
          <w:tcPr>
            <w:tcW w:w="1818" w:type="dxa"/>
            <w:vMerge/>
            <w:shd w:val="clear" w:color="auto" w:fill="C6D9F1" w:themeFill="text2" w:themeFillTint="33"/>
          </w:tcPr>
          <w:p w14:paraId="39760576" w14:textId="77777777" w:rsidR="00836910" w:rsidRPr="00B06F5E" w:rsidRDefault="00836910" w:rsidP="00451A8C">
            <w:pPr>
              <w:contextualSpacing/>
              <w:jc w:val="both"/>
              <w:rPr>
                <w:b/>
              </w:rPr>
            </w:pPr>
          </w:p>
        </w:tc>
        <w:tc>
          <w:tcPr>
            <w:tcW w:w="9198" w:type="dxa"/>
          </w:tcPr>
          <w:p w14:paraId="7FBC6577" w14:textId="77777777" w:rsidR="00836910" w:rsidRDefault="00A63E01" w:rsidP="00AD186B">
            <w:pPr>
              <w:ind w:left="342"/>
              <w:jc w:val="both"/>
            </w:pPr>
            <w:r w:rsidRPr="00AD186B">
              <w:rPr>
                <w:sz w:val="18"/>
                <w:szCs w:val="18"/>
              </w:rPr>
              <w:t>Satisfactory</w:t>
            </w:r>
          </w:p>
        </w:tc>
      </w:tr>
      <w:tr w:rsidR="00836910" w14:paraId="1FAE0B9C" w14:textId="77777777" w:rsidTr="00EE6F4E">
        <w:tc>
          <w:tcPr>
            <w:tcW w:w="1818" w:type="dxa"/>
            <w:vMerge/>
            <w:tcBorders>
              <w:bottom w:val="single" w:sz="4" w:space="0" w:color="auto"/>
            </w:tcBorders>
            <w:shd w:val="clear" w:color="auto" w:fill="C6D9F1" w:themeFill="text2" w:themeFillTint="33"/>
          </w:tcPr>
          <w:p w14:paraId="472B8DE5" w14:textId="77777777" w:rsidR="00836910" w:rsidRPr="00B06F5E" w:rsidRDefault="00836910" w:rsidP="00451A8C">
            <w:pPr>
              <w:contextualSpacing/>
              <w:jc w:val="both"/>
              <w:rPr>
                <w:b/>
              </w:rPr>
            </w:pPr>
          </w:p>
        </w:tc>
        <w:tc>
          <w:tcPr>
            <w:tcW w:w="9198" w:type="dxa"/>
            <w:tcBorders>
              <w:bottom w:val="single" w:sz="4" w:space="0" w:color="auto"/>
            </w:tcBorders>
          </w:tcPr>
          <w:p w14:paraId="7D1153BC" w14:textId="77777777" w:rsidR="0070409B" w:rsidRDefault="0070409B" w:rsidP="00823EE5">
            <w:pPr>
              <w:ind w:left="342"/>
              <w:jc w:val="both"/>
              <w:rPr>
                <w:rFonts w:ascii="Calibri" w:eastAsia="Arial" w:hAnsi="Calibri" w:cs="Calibri"/>
                <w:sz w:val="20"/>
                <w:szCs w:val="20"/>
                <w:lang w:val="en-GB" w:eastAsia="en-GB"/>
              </w:rPr>
            </w:pPr>
          </w:p>
          <w:p w14:paraId="0DCB3AB4" w14:textId="406D61EE" w:rsidR="00E22702" w:rsidRPr="006D3F66" w:rsidRDefault="008F7500" w:rsidP="00823EE5">
            <w:pPr>
              <w:ind w:left="342"/>
              <w:jc w:val="both"/>
              <w:rPr>
                <w:sz w:val="18"/>
                <w:szCs w:val="18"/>
              </w:rPr>
            </w:pPr>
            <w:r w:rsidRPr="00460359">
              <w:rPr>
                <w:b/>
                <w:sz w:val="18"/>
                <w:szCs w:val="18"/>
              </w:rPr>
              <w:t>Evidence against framework/logframe indicators:</w:t>
            </w:r>
            <w:r w:rsidRPr="00460359">
              <w:rPr>
                <w:sz w:val="18"/>
                <w:szCs w:val="18"/>
              </w:rPr>
              <w:t xml:space="preserve"> </w:t>
            </w:r>
            <w:r w:rsidR="0070409B" w:rsidRPr="006D3F66">
              <w:rPr>
                <w:sz w:val="18"/>
                <w:szCs w:val="18"/>
              </w:rPr>
              <w:t xml:space="preserve">The project has overall met </w:t>
            </w:r>
            <w:r w:rsidR="009233A0" w:rsidRPr="006D3F66">
              <w:rPr>
                <w:sz w:val="18"/>
                <w:szCs w:val="18"/>
              </w:rPr>
              <w:t>most of the</w:t>
            </w:r>
            <w:r w:rsidR="0070409B" w:rsidRPr="006D3F66">
              <w:rPr>
                <w:sz w:val="18"/>
                <w:szCs w:val="18"/>
              </w:rPr>
              <w:t xml:space="preserve"> targets listed in the LFA. </w:t>
            </w:r>
            <w:r w:rsidR="00076D08" w:rsidRPr="006D3F66">
              <w:rPr>
                <w:sz w:val="18"/>
                <w:szCs w:val="18"/>
              </w:rPr>
              <w:t xml:space="preserve">The project is steadily progressing towards the goal of achieving its developing objectives and is expected to achieve large part of its global environment objectives by June 2017   in promoting environmentally sustainable urban transport in India and improving the usage of environmentally friendly transport modes in project cities.  </w:t>
            </w:r>
            <w:r w:rsidR="0070409B" w:rsidRPr="006D3F66">
              <w:rPr>
                <w:sz w:val="18"/>
                <w:szCs w:val="18"/>
              </w:rPr>
              <w:t xml:space="preserve">The project has extensively helped cities in reviewing DPRs, developing service level benchmarks as </w:t>
            </w:r>
            <w:r w:rsidR="000B237B" w:rsidRPr="006D3F66">
              <w:rPr>
                <w:sz w:val="18"/>
                <w:szCs w:val="18"/>
              </w:rPr>
              <w:t>part of the LFA and in some cases over and above that as well</w:t>
            </w:r>
            <w:r w:rsidR="0070409B" w:rsidRPr="006D3F66">
              <w:rPr>
                <w:sz w:val="18"/>
                <w:szCs w:val="18"/>
              </w:rPr>
              <w:t xml:space="preserve">. The project </w:t>
            </w:r>
            <w:r w:rsidR="000B237B" w:rsidRPr="006D3F66">
              <w:rPr>
                <w:sz w:val="18"/>
                <w:szCs w:val="18"/>
              </w:rPr>
              <w:t>developed</w:t>
            </w:r>
            <w:r w:rsidR="00823EE5" w:rsidRPr="006D3F66">
              <w:rPr>
                <w:sz w:val="18"/>
                <w:szCs w:val="18"/>
              </w:rPr>
              <w:t xml:space="preserve"> </w:t>
            </w:r>
            <w:r w:rsidR="001F727C" w:rsidRPr="006D3F66">
              <w:rPr>
                <w:sz w:val="18"/>
                <w:szCs w:val="18"/>
              </w:rPr>
              <w:t>targeted</w:t>
            </w:r>
            <w:r w:rsidR="00823EE5" w:rsidRPr="006D3F66">
              <w:rPr>
                <w:sz w:val="18"/>
                <w:szCs w:val="18"/>
              </w:rPr>
              <w:t xml:space="preserve"> modules and toolkits </w:t>
            </w:r>
            <w:r w:rsidR="000B237B" w:rsidRPr="006D3F66">
              <w:rPr>
                <w:sz w:val="18"/>
                <w:szCs w:val="18"/>
              </w:rPr>
              <w:t>which were also</w:t>
            </w:r>
            <w:r w:rsidR="00823EE5" w:rsidRPr="006D3F66">
              <w:rPr>
                <w:sz w:val="18"/>
                <w:szCs w:val="18"/>
              </w:rPr>
              <w:t xml:space="preserve"> disseminated </w:t>
            </w:r>
            <w:r w:rsidR="000B237B" w:rsidRPr="006D3F66">
              <w:rPr>
                <w:sz w:val="18"/>
                <w:szCs w:val="18"/>
              </w:rPr>
              <w:t xml:space="preserve">with </w:t>
            </w:r>
            <w:r w:rsidR="00823EE5" w:rsidRPr="006D3F66">
              <w:rPr>
                <w:sz w:val="18"/>
                <w:szCs w:val="18"/>
              </w:rPr>
              <w:t xml:space="preserve">step by step guidance for planning and implementation of Urban Transport solutions. Target of training 1000 State / City officials has been achieved. Completion of the remaining workshops under Training of Trainers needs to be expedited as this target has not made adequate progress due to unavailability of suitable candidates who could be trained as master trainers. In this regard, IUT in consultation with MoUD has outreached number of master trainers across India and mobilizing them to be part of the project. </w:t>
            </w:r>
          </w:p>
          <w:p w14:paraId="5DF345B6" w14:textId="77777777" w:rsidR="00E22702" w:rsidRDefault="00E22702" w:rsidP="00823EE5">
            <w:pPr>
              <w:ind w:left="342"/>
              <w:jc w:val="both"/>
              <w:rPr>
                <w:rFonts w:ascii="Calibri" w:eastAsia="Arial" w:hAnsi="Calibri" w:cs="Calibri"/>
                <w:sz w:val="20"/>
                <w:szCs w:val="20"/>
                <w:lang w:val="en-GB" w:eastAsia="en-GB"/>
              </w:rPr>
            </w:pPr>
          </w:p>
          <w:p w14:paraId="50115BB4" w14:textId="098B423C" w:rsidR="00A47FCC" w:rsidRPr="006D3F66" w:rsidRDefault="00E22702" w:rsidP="00823EE5">
            <w:pPr>
              <w:ind w:left="342"/>
              <w:jc w:val="both"/>
              <w:rPr>
                <w:sz w:val="18"/>
                <w:szCs w:val="18"/>
              </w:rPr>
            </w:pPr>
            <w:r w:rsidRPr="006D3F66">
              <w:rPr>
                <w:sz w:val="18"/>
                <w:szCs w:val="18"/>
              </w:rPr>
              <w:t>The development of the Urban Transport Knowledge Management Centre</w:t>
            </w:r>
            <w:r w:rsidR="008F7500" w:rsidRPr="006D3F66">
              <w:rPr>
                <w:sz w:val="18"/>
                <w:szCs w:val="18"/>
              </w:rPr>
              <w:t xml:space="preserve"> (KMC)</w:t>
            </w:r>
            <w:r w:rsidRPr="006D3F66">
              <w:rPr>
                <w:sz w:val="18"/>
                <w:szCs w:val="18"/>
              </w:rPr>
              <w:t xml:space="preserve"> is ongoing and </w:t>
            </w:r>
            <w:r w:rsidR="00D755AD" w:rsidRPr="006D3F66">
              <w:rPr>
                <w:sz w:val="18"/>
                <w:szCs w:val="18"/>
              </w:rPr>
              <w:t>will</w:t>
            </w:r>
            <w:r w:rsidRPr="006D3F66">
              <w:rPr>
                <w:sz w:val="18"/>
                <w:szCs w:val="18"/>
              </w:rPr>
              <w:t xml:space="preserve"> be completed by September 2016. The consultants have collected the traffic and transport data from Comprehensive Mobility Plans of all the selected cities. Instead of carrying out this activity for 3 selected cities on a pilot basis, the approach has been taken complete data population process for all the </w:t>
            </w:r>
            <w:r w:rsidR="007355FA" w:rsidRPr="006D3F66">
              <w:rPr>
                <w:sz w:val="18"/>
                <w:szCs w:val="18"/>
              </w:rPr>
              <w:t>49</w:t>
            </w:r>
            <w:r w:rsidRPr="006D3F66">
              <w:rPr>
                <w:sz w:val="18"/>
                <w:szCs w:val="18"/>
              </w:rPr>
              <w:t xml:space="preserve"> cities as the data source is now limited to CMPs. Simultaneously, data validation for </w:t>
            </w:r>
            <w:r w:rsidR="007355FA" w:rsidRPr="006D3F66">
              <w:rPr>
                <w:sz w:val="18"/>
                <w:szCs w:val="18"/>
              </w:rPr>
              <w:t>all 49</w:t>
            </w:r>
            <w:r w:rsidRPr="006D3F66">
              <w:rPr>
                <w:sz w:val="18"/>
                <w:szCs w:val="18"/>
              </w:rPr>
              <w:t xml:space="preserve"> cities </w:t>
            </w:r>
            <w:r w:rsidR="00A47FCC" w:rsidRPr="006D3F66">
              <w:rPr>
                <w:sz w:val="18"/>
                <w:szCs w:val="18"/>
              </w:rPr>
              <w:t xml:space="preserve">is </w:t>
            </w:r>
            <w:r w:rsidR="008F7500" w:rsidRPr="006D3F66">
              <w:rPr>
                <w:sz w:val="18"/>
                <w:szCs w:val="18"/>
              </w:rPr>
              <w:t xml:space="preserve">completed. </w:t>
            </w:r>
            <w:r w:rsidR="007355FA" w:rsidRPr="006D3F66">
              <w:rPr>
                <w:sz w:val="18"/>
                <w:szCs w:val="18"/>
              </w:rPr>
              <w:t>Currently, t</w:t>
            </w:r>
            <w:r w:rsidRPr="006D3F66">
              <w:rPr>
                <w:sz w:val="18"/>
                <w:szCs w:val="18"/>
              </w:rPr>
              <w:t xml:space="preserve">he </w:t>
            </w:r>
            <w:r w:rsidR="00A47FCC" w:rsidRPr="006D3F66">
              <w:rPr>
                <w:sz w:val="18"/>
                <w:szCs w:val="18"/>
              </w:rPr>
              <w:t xml:space="preserve">project is looking into </w:t>
            </w:r>
            <w:r w:rsidR="003F1531" w:rsidRPr="006D3F66">
              <w:rPr>
                <w:sz w:val="18"/>
                <w:szCs w:val="18"/>
              </w:rPr>
              <w:t xml:space="preserve">two </w:t>
            </w:r>
            <w:r w:rsidR="00A47FCC" w:rsidRPr="006D3F66">
              <w:rPr>
                <w:sz w:val="18"/>
                <w:szCs w:val="18"/>
              </w:rPr>
              <w:t>key issues</w:t>
            </w:r>
            <w:r w:rsidR="008F7500" w:rsidRPr="006D3F66">
              <w:rPr>
                <w:sz w:val="18"/>
                <w:szCs w:val="18"/>
              </w:rPr>
              <w:t xml:space="preserve"> for the sustianibility of KMC</w:t>
            </w:r>
          </w:p>
          <w:p w14:paraId="780C92C7" w14:textId="1ECFB4D9" w:rsidR="00707926" w:rsidRPr="006D3F66" w:rsidRDefault="00E22702" w:rsidP="00823EE5">
            <w:pPr>
              <w:ind w:left="342"/>
              <w:jc w:val="both"/>
              <w:rPr>
                <w:sz w:val="18"/>
                <w:szCs w:val="18"/>
              </w:rPr>
            </w:pPr>
            <w:r w:rsidRPr="006D3F66">
              <w:rPr>
                <w:sz w:val="18"/>
                <w:szCs w:val="18"/>
              </w:rPr>
              <w:sym w:font="Symbol" w:char="F0B7"/>
            </w:r>
            <w:r w:rsidRPr="006D3F66">
              <w:rPr>
                <w:sz w:val="18"/>
                <w:szCs w:val="18"/>
              </w:rPr>
              <w:t xml:space="preserve"> Revenue or Business Model in place for operating the KMC i.e. what will it cost on an annual basis to sustain the KMC operation including for data updation. </w:t>
            </w:r>
          </w:p>
          <w:p w14:paraId="09DCA7A3" w14:textId="58D2CDAD" w:rsidR="00823EE5" w:rsidRPr="006D3F66" w:rsidRDefault="00E22702" w:rsidP="00823EE5">
            <w:pPr>
              <w:ind w:left="342"/>
              <w:jc w:val="both"/>
              <w:rPr>
                <w:sz w:val="18"/>
                <w:szCs w:val="18"/>
              </w:rPr>
            </w:pPr>
            <w:r w:rsidRPr="006D3F66">
              <w:rPr>
                <w:sz w:val="18"/>
                <w:szCs w:val="18"/>
              </w:rPr>
              <w:sym w:font="Symbol" w:char="F0B7"/>
            </w:r>
            <w:r w:rsidRPr="006D3F66">
              <w:rPr>
                <w:sz w:val="18"/>
                <w:szCs w:val="18"/>
              </w:rPr>
              <w:t xml:space="preserve"> Data updation. The model for regular data updation </w:t>
            </w:r>
            <w:r w:rsidR="00707926" w:rsidRPr="006D3F66">
              <w:rPr>
                <w:sz w:val="18"/>
                <w:szCs w:val="18"/>
              </w:rPr>
              <w:t>needs to be</w:t>
            </w:r>
            <w:r w:rsidRPr="006D3F66">
              <w:rPr>
                <w:sz w:val="18"/>
                <w:szCs w:val="18"/>
              </w:rPr>
              <w:t xml:space="preserve"> finalized. </w:t>
            </w:r>
          </w:p>
          <w:p w14:paraId="352640D0" w14:textId="77777777" w:rsidR="00707926" w:rsidRDefault="00707926" w:rsidP="00076D08">
            <w:pPr>
              <w:pStyle w:val="ListParagraph"/>
              <w:ind w:left="432"/>
              <w:jc w:val="both"/>
              <w:rPr>
                <w:rFonts w:ascii="Calibri" w:eastAsia="Arial" w:hAnsi="Calibri" w:cs="Calibri"/>
                <w:sz w:val="20"/>
                <w:szCs w:val="20"/>
                <w:lang w:val="en-GB" w:eastAsia="en-GB"/>
              </w:rPr>
            </w:pPr>
          </w:p>
          <w:p w14:paraId="170FE5BF" w14:textId="4D59D0A5" w:rsidR="00801DB6" w:rsidRDefault="00396D74" w:rsidP="006D3F66">
            <w:pPr>
              <w:ind w:left="342"/>
              <w:jc w:val="both"/>
              <w:rPr>
                <w:sz w:val="18"/>
                <w:szCs w:val="18"/>
              </w:rPr>
            </w:pPr>
            <w:r w:rsidRPr="006D3F66">
              <w:rPr>
                <w:b/>
                <w:sz w:val="18"/>
                <w:szCs w:val="18"/>
              </w:rPr>
              <w:lastRenderedPageBreak/>
              <w:t>Cumulative</w:t>
            </w:r>
            <w:r w:rsidR="00654B10" w:rsidRPr="006D3F66">
              <w:rPr>
                <w:b/>
                <w:sz w:val="18"/>
                <w:szCs w:val="18"/>
              </w:rPr>
              <w:t xml:space="preserve"> </w:t>
            </w:r>
            <w:r w:rsidR="00D848B9" w:rsidRPr="006D3F66">
              <w:rPr>
                <w:b/>
                <w:sz w:val="18"/>
                <w:szCs w:val="18"/>
              </w:rPr>
              <w:t>progress:</w:t>
            </w:r>
            <w:r w:rsidR="0020448C" w:rsidRPr="006D3F66">
              <w:rPr>
                <w:sz w:val="18"/>
                <w:szCs w:val="18"/>
              </w:rPr>
              <w:t xml:space="preserve"> </w:t>
            </w:r>
            <w:r w:rsidR="00687DD0">
              <w:rPr>
                <w:sz w:val="18"/>
                <w:szCs w:val="18"/>
              </w:rPr>
              <w:t xml:space="preserve">Overall the project has been successful in </w:t>
            </w:r>
            <w:r w:rsidR="00687DD0" w:rsidRPr="00687DD0">
              <w:rPr>
                <w:sz w:val="18"/>
                <w:szCs w:val="18"/>
              </w:rPr>
              <w:t>strengthening government capacity to plan, finance, implement, operate and manage climate friendly and sustainable urban transport interventions at national, state and city levels, and increasing the modal share of environmentally friendly transport modes in project cities</w:t>
            </w:r>
            <w:r w:rsidR="00687DD0">
              <w:rPr>
                <w:sz w:val="18"/>
                <w:szCs w:val="18"/>
              </w:rPr>
              <w:t xml:space="preserve">. </w:t>
            </w:r>
            <w:r w:rsidR="0020448C" w:rsidRPr="006D3F66">
              <w:rPr>
                <w:sz w:val="18"/>
                <w:szCs w:val="18"/>
              </w:rPr>
              <w:t xml:space="preserve">Targets achieved against each indicator is testimony of the fact that the project has </w:t>
            </w:r>
            <w:r w:rsidR="00F1320D" w:rsidRPr="006D3F66">
              <w:rPr>
                <w:sz w:val="18"/>
                <w:szCs w:val="18"/>
              </w:rPr>
              <w:t xml:space="preserve">achieved major milestones resulting into </w:t>
            </w:r>
            <w:r w:rsidR="00E704DF" w:rsidRPr="006D3F66">
              <w:rPr>
                <w:sz w:val="18"/>
                <w:szCs w:val="18"/>
              </w:rPr>
              <w:t xml:space="preserve">success and </w:t>
            </w:r>
            <w:r w:rsidR="000775F0" w:rsidRPr="006D3F66">
              <w:rPr>
                <w:sz w:val="18"/>
                <w:szCs w:val="18"/>
              </w:rPr>
              <w:t>sustainability of the project. Moreover, MoUD</w:t>
            </w:r>
            <w:r w:rsidR="000C6E36" w:rsidRPr="006D3F66">
              <w:rPr>
                <w:sz w:val="18"/>
                <w:szCs w:val="18"/>
              </w:rPr>
              <w:t xml:space="preserve"> acknowledges </w:t>
            </w:r>
            <w:r w:rsidR="000C6E36" w:rsidRPr="006D3F66">
              <w:rPr>
                <w:sz w:val="18"/>
                <w:szCs w:val="18"/>
              </w:rPr>
              <w:t>that the project has built</w:t>
            </w:r>
            <w:r w:rsidR="000C6E36" w:rsidRPr="006D3F66">
              <w:rPr>
                <w:sz w:val="18"/>
                <w:szCs w:val="18"/>
              </w:rPr>
              <w:t xml:space="preserve"> necessary </w:t>
            </w:r>
            <w:r w:rsidR="00801DB6" w:rsidRPr="006D3F66">
              <w:rPr>
                <w:sz w:val="18"/>
                <w:szCs w:val="18"/>
              </w:rPr>
              <w:t>skills of</w:t>
            </w:r>
            <w:r w:rsidR="000C6E36" w:rsidRPr="006D3F66">
              <w:rPr>
                <w:sz w:val="18"/>
                <w:szCs w:val="18"/>
              </w:rPr>
              <w:t xml:space="preserve"> the city and state level officials/transport professionals for building </w:t>
            </w:r>
            <w:r w:rsidR="00801DB6" w:rsidRPr="006D3F66">
              <w:rPr>
                <w:sz w:val="18"/>
                <w:szCs w:val="18"/>
              </w:rPr>
              <w:t>infrastructure for sustainable transport</w:t>
            </w:r>
            <w:r w:rsidR="000C6E36" w:rsidRPr="006D3F66">
              <w:rPr>
                <w:sz w:val="18"/>
                <w:szCs w:val="18"/>
              </w:rPr>
              <w:t xml:space="preserve"> system. </w:t>
            </w:r>
            <w:r w:rsidR="00801DB6" w:rsidRPr="006D3F66">
              <w:rPr>
                <w:sz w:val="18"/>
                <w:szCs w:val="18"/>
              </w:rPr>
              <w:t xml:space="preserve">UNDP-GEF’s Component </w:t>
            </w:r>
            <w:r w:rsidR="00801DB6" w:rsidRPr="006D3F66">
              <w:rPr>
                <w:sz w:val="18"/>
                <w:szCs w:val="18"/>
              </w:rPr>
              <w:t>has undertaken</w:t>
            </w:r>
            <w:r w:rsidR="00801DB6" w:rsidRPr="006D3F66">
              <w:rPr>
                <w:sz w:val="18"/>
                <w:szCs w:val="18"/>
              </w:rPr>
              <w:t xml:space="preserve"> number of institutional and national level capacity building initiatives that responds to </w:t>
            </w:r>
            <w:r w:rsidR="00801DB6" w:rsidRPr="006D3F66">
              <w:rPr>
                <w:sz w:val="18"/>
                <w:szCs w:val="18"/>
              </w:rPr>
              <w:t xml:space="preserve">National </w:t>
            </w:r>
            <w:r w:rsidR="000775F0" w:rsidRPr="006D3F66">
              <w:rPr>
                <w:sz w:val="18"/>
                <w:szCs w:val="18"/>
              </w:rPr>
              <w:t>Urban</w:t>
            </w:r>
            <w:r w:rsidR="00801DB6" w:rsidRPr="006D3F66">
              <w:rPr>
                <w:sz w:val="18"/>
                <w:szCs w:val="18"/>
              </w:rPr>
              <w:t xml:space="preserve"> Transport policy (NUTP)</w:t>
            </w:r>
            <w:r w:rsidR="00801DB6" w:rsidRPr="006D3F66">
              <w:rPr>
                <w:sz w:val="18"/>
                <w:szCs w:val="18"/>
              </w:rPr>
              <w:t xml:space="preserve"> by strengthening the framework for sustainable urban transport in the country. This </w:t>
            </w:r>
            <w:r w:rsidR="00786978" w:rsidRPr="006D3F66">
              <w:rPr>
                <w:sz w:val="18"/>
                <w:szCs w:val="18"/>
              </w:rPr>
              <w:t>has been</w:t>
            </w:r>
            <w:r w:rsidR="00801DB6" w:rsidRPr="006D3F66">
              <w:rPr>
                <w:sz w:val="18"/>
                <w:szCs w:val="18"/>
              </w:rPr>
              <w:t xml:space="preserve"> done through two principal components. The first, aimed at building robust institution that is capable of authorizing, planning and delivering sustainable transport, and the second aimed at the individual level, training practitioners and sensitizing policymakers so that they have the understanding and skills necessary to create low carbon transport networks.  </w:t>
            </w:r>
          </w:p>
          <w:p w14:paraId="048A2911" w14:textId="77777777" w:rsidR="00460359" w:rsidRPr="006D3F66" w:rsidRDefault="00460359" w:rsidP="006D3F66">
            <w:pPr>
              <w:ind w:left="342"/>
              <w:jc w:val="both"/>
              <w:rPr>
                <w:sz w:val="18"/>
                <w:szCs w:val="18"/>
              </w:rPr>
            </w:pPr>
          </w:p>
          <w:p w14:paraId="39AC3BA4" w14:textId="77777777" w:rsidR="00D72897" w:rsidRDefault="0049218C" w:rsidP="00D72897">
            <w:pPr>
              <w:ind w:left="342"/>
              <w:jc w:val="both"/>
              <w:rPr>
                <w:sz w:val="18"/>
                <w:szCs w:val="18"/>
              </w:rPr>
            </w:pPr>
            <w:r w:rsidRPr="00460359">
              <w:rPr>
                <w:b/>
                <w:sz w:val="18"/>
                <w:szCs w:val="18"/>
              </w:rPr>
              <w:t>Long term sustainability:</w:t>
            </w:r>
            <w:r w:rsidRPr="00460359">
              <w:rPr>
                <w:sz w:val="18"/>
                <w:szCs w:val="18"/>
              </w:rPr>
              <w:t xml:space="preserve"> </w:t>
            </w:r>
            <w:r w:rsidR="00B65DCF" w:rsidRPr="00460359">
              <w:rPr>
                <w:sz w:val="18"/>
                <w:szCs w:val="18"/>
              </w:rPr>
              <w:t>T</w:t>
            </w:r>
            <w:r w:rsidR="00B65DCF" w:rsidRPr="00460359">
              <w:rPr>
                <w:sz w:val="18"/>
                <w:szCs w:val="18"/>
              </w:rPr>
              <w:t>here are two main components of SUTP project: one on national capacity development initiatives (NCDI), which is being managed by UNDP, and another on demonstration projects in five selected cities, which is being managed by the World Bank.</w:t>
            </w:r>
            <w:r w:rsidR="00B65DCF" w:rsidRPr="00460359">
              <w:rPr>
                <w:sz w:val="18"/>
                <w:szCs w:val="18"/>
              </w:rPr>
              <w:t xml:space="preserve"> </w:t>
            </w:r>
            <w:r w:rsidR="009233A0" w:rsidRPr="00460359">
              <w:rPr>
                <w:sz w:val="18"/>
                <w:szCs w:val="18"/>
              </w:rPr>
              <w:t xml:space="preserve">The success of </w:t>
            </w:r>
            <w:r w:rsidR="009233A0" w:rsidRPr="00460359">
              <w:rPr>
                <w:sz w:val="18"/>
                <w:szCs w:val="18"/>
              </w:rPr>
              <w:t xml:space="preserve">the second component (world bank component) </w:t>
            </w:r>
            <w:r w:rsidR="009233A0" w:rsidRPr="00460359">
              <w:rPr>
                <w:sz w:val="18"/>
                <w:szCs w:val="18"/>
              </w:rPr>
              <w:t xml:space="preserve">is very much dependent on the successful outcome of </w:t>
            </w:r>
            <w:r w:rsidR="009233A0" w:rsidRPr="00460359">
              <w:rPr>
                <w:sz w:val="18"/>
                <w:szCs w:val="18"/>
              </w:rPr>
              <w:t>first component (UNDP)</w:t>
            </w:r>
            <w:r w:rsidR="00396D74" w:rsidRPr="00460359">
              <w:rPr>
                <w:sz w:val="18"/>
                <w:szCs w:val="18"/>
              </w:rPr>
              <w:t xml:space="preserve">.  The UNDP </w:t>
            </w:r>
            <w:r w:rsidR="003873CA" w:rsidRPr="00460359">
              <w:rPr>
                <w:sz w:val="18"/>
                <w:szCs w:val="18"/>
              </w:rPr>
              <w:t xml:space="preserve">component has helped to strengthen </w:t>
            </w:r>
            <w:r w:rsidR="00396D74" w:rsidRPr="00460359">
              <w:rPr>
                <w:sz w:val="18"/>
                <w:szCs w:val="18"/>
              </w:rPr>
              <w:t xml:space="preserve">the Institute of Urban Transport (IUT) and ensuring that besides training, it offers advisory support </w:t>
            </w:r>
            <w:r w:rsidR="006D3F66" w:rsidRPr="00460359">
              <w:rPr>
                <w:sz w:val="18"/>
                <w:szCs w:val="18"/>
              </w:rPr>
              <w:t>for long term sustainability</w:t>
            </w:r>
            <w:r w:rsidR="006D3F66" w:rsidRPr="00460359">
              <w:rPr>
                <w:sz w:val="18"/>
                <w:szCs w:val="18"/>
              </w:rPr>
              <w:t xml:space="preserve"> </w:t>
            </w:r>
            <w:r w:rsidR="00396D74" w:rsidRPr="00460359">
              <w:rPr>
                <w:sz w:val="18"/>
                <w:szCs w:val="18"/>
              </w:rPr>
              <w:t>to project and non-project cities and is directly engaged by several states. The capacity building efforts has made IUT a national facility to provide continuous advice and guidance on sustainable urban transport planning, implementation and management based on national research and international practices such that funds deployed by GOI for urban transport improvement in cities are used in a meaningful way resulting in tangible benefits</w:t>
            </w:r>
            <w:r w:rsidR="006D3F66" w:rsidRPr="00460359">
              <w:rPr>
                <w:sz w:val="18"/>
                <w:szCs w:val="18"/>
              </w:rPr>
              <w:t xml:space="preserve"> even after the project is over</w:t>
            </w:r>
            <w:r w:rsidR="00396D74" w:rsidRPr="00460359">
              <w:rPr>
                <w:sz w:val="18"/>
                <w:szCs w:val="18"/>
              </w:rPr>
              <w:t xml:space="preserve">. </w:t>
            </w:r>
          </w:p>
          <w:p w14:paraId="1C90976C" w14:textId="428959CC" w:rsidR="00D72897" w:rsidRDefault="00D72897" w:rsidP="00D72897">
            <w:pPr>
              <w:ind w:left="342"/>
              <w:jc w:val="both"/>
              <w:rPr>
                <w:sz w:val="18"/>
                <w:szCs w:val="18"/>
              </w:rPr>
            </w:pPr>
          </w:p>
          <w:p w14:paraId="507D0D3A" w14:textId="4D5220A3" w:rsidR="00D3516D" w:rsidRPr="00460359" w:rsidRDefault="00D3516D" w:rsidP="00D3516D">
            <w:pPr>
              <w:ind w:left="342"/>
              <w:jc w:val="both"/>
              <w:rPr>
                <w:sz w:val="18"/>
                <w:szCs w:val="18"/>
              </w:rPr>
            </w:pPr>
            <w:r>
              <w:rPr>
                <w:sz w:val="18"/>
                <w:szCs w:val="18"/>
              </w:rPr>
              <w:t xml:space="preserve">A satisfactory year overall. The biggest outcome </w:t>
            </w:r>
            <w:r w:rsidRPr="00460359">
              <w:rPr>
                <w:sz w:val="18"/>
                <w:szCs w:val="18"/>
              </w:rPr>
              <w:t>has been the profusion of national- and city-level capacity building initiatives, which has helped sensitize urban transport professionals, policy makers, etc. across the country on the concepts and issues of sustainable urban transport. Along with the demonstration cities component of the project, this capacity building has aimed to strengthen government’s ability to plan, finance, implement, operate, and manage climate-friendly and sustainable urban transport interventions at national, state, and city levels in India.</w:t>
            </w:r>
          </w:p>
          <w:p w14:paraId="2A46C419" w14:textId="77777777" w:rsidR="00D3516D" w:rsidRDefault="00D3516D" w:rsidP="00D72897">
            <w:pPr>
              <w:ind w:left="342"/>
              <w:jc w:val="both"/>
              <w:rPr>
                <w:sz w:val="18"/>
                <w:szCs w:val="18"/>
              </w:rPr>
            </w:pPr>
          </w:p>
          <w:p w14:paraId="03EC6A13" w14:textId="2C4F8387" w:rsidR="00836910" w:rsidRPr="00D72897" w:rsidRDefault="00836910" w:rsidP="00AB7954">
            <w:pPr>
              <w:ind w:left="342"/>
              <w:jc w:val="both"/>
              <w:rPr>
                <w:sz w:val="18"/>
                <w:szCs w:val="18"/>
              </w:rPr>
            </w:pPr>
          </w:p>
        </w:tc>
      </w:tr>
      <w:tr w:rsidR="00836910" w14:paraId="7ECFCA34" w14:textId="77777777" w:rsidTr="00EE6F4E">
        <w:tc>
          <w:tcPr>
            <w:tcW w:w="1818" w:type="dxa"/>
            <w:vMerge w:val="restart"/>
            <w:shd w:val="clear" w:color="auto" w:fill="C6D9F1" w:themeFill="text2" w:themeFillTint="33"/>
          </w:tcPr>
          <w:p w14:paraId="730015B1" w14:textId="77777777" w:rsidR="00836910" w:rsidRPr="00B06F5E" w:rsidRDefault="00836910" w:rsidP="00451A8C">
            <w:pPr>
              <w:contextualSpacing/>
              <w:jc w:val="both"/>
              <w:rPr>
                <w:b/>
              </w:rPr>
            </w:pPr>
            <w:r w:rsidRPr="00B06F5E">
              <w:rPr>
                <w:b/>
              </w:rPr>
              <w:lastRenderedPageBreak/>
              <w:t>UNDP Country Office Programme Officer</w:t>
            </w:r>
            <w:r>
              <w:rPr>
                <w:b/>
              </w:rPr>
              <w:t xml:space="preserve"> </w:t>
            </w:r>
            <w:r>
              <w:rPr>
                <w:sz w:val="18"/>
                <w:szCs w:val="18"/>
              </w:rPr>
              <w:t>i</w:t>
            </w:r>
            <w:r w:rsidRPr="007D78EA">
              <w:rPr>
                <w:sz w:val="18"/>
                <w:szCs w:val="18"/>
              </w:rPr>
              <w:t>s the UNDP programme officer in the UNDP country office who provides oversight and supervision support to the project.</w:t>
            </w:r>
          </w:p>
        </w:tc>
        <w:tc>
          <w:tcPr>
            <w:tcW w:w="9198" w:type="dxa"/>
            <w:shd w:val="clear" w:color="auto" w:fill="C6D9F1" w:themeFill="text2" w:themeFillTint="33"/>
          </w:tcPr>
          <w:p w14:paraId="654D2614" w14:textId="77777777" w:rsidR="00836910" w:rsidRDefault="00836910" w:rsidP="00451A8C">
            <w:pPr>
              <w:contextualSpacing/>
              <w:jc w:val="both"/>
              <w:rPr>
                <w:sz w:val="18"/>
                <w:szCs w:val="18"/>
              </w:rPr>
            </w:pPr>
            <w:r w:rsidRPr="007D78EA">
              <w:rPr>
                <w:sz w:val="18"/>
                <w:szCs w:val="18"/>
              </w:rPr>
              <w:t>MANDATORY RATING MUST BE PROVIDED for projects under implementation in one country. Not necessary for regional or global projects.</w:t>
            </w:r>
          </w:p>
          <w:p w14:paraId="5BBAB3FE" w14:textId="77777777" w:rsidR="00836910" w:rsidRDefault="00836910" w:rsidP="00451A8C">
            <w:pPr>
              <w:contextualSpacing/>
              <w:jc w:val="both"/>
              <w:rPr>
                <w:sz w:val="18"/>
                <w:szCs w:val="18"/>
              </w:rPr>
            </w:pPr>
          </w:p>
          <w:p w14:paraId="2497F23D" w14:textId="77777777" w:rsidR="00836910" w:rsidRPr="006E733D" w:rsidRDefault="00836910" w:rsidP="00451A8C">
            <w:pPr>
              <w:contextualSpacing/>
              <w:jc w:val="both"/>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14:paraId="7434D544" w14:textId="77777777" w:rsidR="00E3770F" w:rsidRPr="00E3770F" w:rsidRDefault="00E3770F" w:rsidP="00C604F2">
            <w:pPr>
              <w:pStyle w:val="ListParagraph"/>
              <w:numPr>
                <w:ilvl w:val="0"/>
                <w:numId w:val="17"/>
              </w:numPr>
              <w:jc w:val="both"/>
              <w:rPr>
                <w:sz w:val="18"/>
                <w:szCs w:val="18"/>
              </w:rPr>
            </w:pPr>
            <w:r w:rsidRPr="00E3770F">
              <w:rPr>
                <w:sz w:val="18"/>
                <w:szCs w:val="18"/>
              </w:rPr>
              <w:t>Have all the results framework/logframe indicators been updated to end of June this year?  Is sufficient evidence available to confirm the data provided?  Has this evidence been uploaded to the PIR? If indicators could not be reported on please explain why in the DO rating comments section.</w:t>
            </w:r>
          </w:p>
          <w:p w14:paraId="29E67A01" w14:textId="77777777" w:rsidR="00E3770F" w:rsidRPr="00E3770F" w:rsidRDefault="00E3770F" w:rsidP="00C604F2">
            <w:pPr>
              <w:pStyle w:val="ListParagraph"/>
              <w:numPr>
                <w:ilvl w:val="0"/>
                <w:numId w:val="17"/>
              </w:numPr>
              <w:ind w:left="342" w:hanging="270"/>
              <w:jc w:val="both"/>
              <w:rPr>
                <w:sz w:val="18"/>
                <w:szCs w:val="18"/>
              </w:rPr>
            </w:pPr>
            <w:r w:rsidRPr="00E3770F">
              <w:rPr>
                <w:sz w:val="18"/>
                <w:szCs w:val="18"/>
              </w:rPr>
              <w:t>Do the indicators adequately measure cumulative progress toward the project objective and outcomes?  If not then please explain the mitigating circumstances in the DO rating comments.</w:t>
            </w:r>
          </w:p>
          <w:p w14:paraId="09E34C36" w14:textId="77777777" w:rsidR="00E3770F" w:rsidRPr="00E3770F" w:rsidRDefault="00E3770F" w:rsidP="00C604F2">
            <w:pPr>
              <w:pStyle w:val="ListParagraph"/>
              <w:numPr>
                <w:ilvl w:val="0"/>
                <w:numId w:val="17"/>
              </w:numPr>
              <w:ind w:left="342" w:hanging="270"/>
              <w:jc w:val="both"/>
              <w:rPr>
                <w:sz w:val="18"/>
                <w:szCs w:val="18"/>
              </w:rPr>
            </w:pPr>
            <w:r w:rsidRPr="00E3770F">
              <w:rPr>
                <w:sz w:val="18"/>
                <w:szCs w:val="18"/>
              </w:rPr>
              <w:t>Consider the likelihood that the project will achieve its stated objective and outcomes and end-of-project targets by the planned project closure date.</w:t>
            </w:r>
          </w:p>
          <w:p w14:paraId="6FEF70E8" w14:textId="77777777" w:rsidR="00E3770F" w:rsidRPr="00E3770F" w:rsidRDefault="00E3770F" w:rsidP="00C604F2">
            <w:pPr>
              <w:pStyle w:val="ListParagraph"/>
              <w:numPr>
                <w:ilvl w:val="0"/>
                <w:numId w:val="17"/>
              </w:numPr>
              <w:ind w:left="342" w:hanging="270"/>
              <w:jc w:val="both"/>
              <w:rPr>
                <w:sz w:val="18"/>
                <w:szCs w:val="18"/>
              </w:rPr>
            </w:pPr>
            <w:r w:rsidRPr="00E3770F">
              <w:rPr>
                <w:sz w:val="18"/>
                <w:szCs w:val="18"/>
              </w:rPr>
              <w:t>Consider whether sufficient measures will be in place by project closure to facilitate the long-term sustainability of results (e.g. exit strategy, new partnerships, indirect GEBs generated in the ten years after closure, additional co-financing, etc.).   </w:t>
            </w:r>
          </w:p>
          <w:p w14:paraId="4FCB6473" w14:textId="77777777" w:rsidR="00836910" w:rsidRDefault="00836910" w:rsidP="00451A8C">
            <w:pPr>
              <w:contextualSpacing/>
              <w:jc w:val="both"/>
              <w:rPr>
                <w:sz w:val="18"/>
                <w:szCs w:val="18"/>
              </w:rPr>
            </w:pPr>
          </w:p>
          <w:p w14:paraId="48D96678" w14:textId="77777777" w:rsidR="00836910" w:rsidRPr="007D78EA" w:rsidRDefault="00836910" w:rsidP="00451A8C">
            <w:pPr>
              <w:contextualSpacing/>
              <w:jc w:val="both"/>
              <w:rPr>
                <w:sz w:val="18"/>
                <w:szCs w:val="18"/>
              </w:rPr>
            </w:pPr>
            <w:r w:rsidRPr="007D78EA">
              <w:rPr>
                <w:sz w:val="18"/>
                <w:szCs w:val="18"/>
              </w:rPr>
              <w:t xml:space="preserve">Please justify your rating and address the following points in your comments. Please keep word count between 500 words minimum and 1200 words maximum. </w:t>
            </w:r>
          </w:p>
          <w:p w14:paraId="573CE980" w14:textId="77777777" w:rsidR="00836910" w:rsidRPr="006E733D" w:rsidRDefault="00836910" w:rsidP="00C604F2">
            <w:pPr>
              <w:pStyle w:val="ListParagraph"/>
              <w:numPr>
                <w:ilvl w:val="0"/>
                <w:numId w:val="4"/>
              </w:numPr>
              <w:ind w:left="342" w:hanging="270"/>
              <w:jc w:val="both"/>
              <w:rPr>
                <w:sz w:val="18"/>
                <w:szCs w:val="18"/>
              </w:rPr>
            </w:pPr>
            <w:r w:rsidRPr="006E733D">
              <w:rPr>
                <w:sz w:val="18"/>
                <w:szCs w:val="18"/>
              </w:rPr>
              <w:t>Explain why you gave a specific rating, for example, if your rating differs from the rating provided by the project manager please explain why.</w:t>
            </w:r>
          </w:p>
          <w:p w14:paraId="56D6C085" w14:textId="77777777" w:rsidR="00836910" w:rsidRPr="006E733D" w:rsidRDefault="00836910" w:rsidP="00C604F2">
            <w:pPr>
              <w:pStyle w:val="ListParagraph"/>
              <w:numPr>
                <w:ilvl w:val="0"/>
                <w:numId w:val="4"/>
              </w:numPr>
              <w:ind w:left="342" w:hanging="270"/>
              <w:jc w:val="both"/>
              <w:rPr>
                <w:sz w:val="18"/>
                <w:szCs w:val="18"/>
              </w:rPr>
            </w:pPr>
            <w:r w:rsidRPr="006E733D">
              <w:rPr>
                <w:sz w:val="18"/>
                <w:szCs w:val="18"/>
              </w:rPr>
              <w:lastRenderedPageBreak/>
              <w:t>Note trends, both positive and negative, in achievement of outcomes as per the updated indicators provided in the DO sheet.</w:t>
            </w:r>
          </w:p>
          <w:p w14:paraId="07A4932C" w14:textId="77777777" w:rsidR="00836910" w:rsidRDefault="00836910" w:rsidP="00C604F2">
            <w:pPr>
              <w:pStyle w:val="ListParagraph"/>
              <w:numPr>
                <w:ilvl w:val="0"/>
                <w:numId w:val="4"/>
              </w:numPr>
              <w:ind w:left="342" w:hanging="270"/>
              <w:jc w:val="both"/>
              <w:rPr>
                <w:sz w:val="18"/>
                <w:szCs w:val="18"/>
              </w:rPr>
            </w:pPr>
            <w:r w:rsidRPr="006E733D">
              <w:rPr>
                <w:sz w:val="18"/>
                <w:szCs w:val="18"/>
              </w:rPr>
              <w:t xml:space="preserve">Fully explain the critical risks that have affected progress. </w:t>
            </w:r>
          </w:p>
          <w:p w14:paraId="4FAEC531" w14:textId="77777777" w:rsidR="00836910" w:rsidRPr="006E733D" w:rsidRDefault="00836910" w:rsidP="00C604F2">
            <w:pPr>
              <w:pStyle w:val="ListParagraph"/>
              <w:numPr>
                <w:ilvl w:val="0"/>
                <w:numId w:val="4"/>
              </w:numPr>
              <w:ind w:left="342" w:hanging="270"/>
              <w:jc w:val="both"/>
              <w:rPr>
                <w:sz w:val="18"/>
                <w:szCs w:val="18"/>
              </w:rPr>
            </w:pPr>
            <w:r w:rsidRPr="006E733D">
              <w:rPr>
                <w:sz w:val="18"/>
                <w:szCs w:val="18"/>
              </w:rPr>
              <w:t>Outline action plan to address projects with DO rating of HU, U or MU.</w:t>
            </w:r>
          </w:p>
        </w:tc>
      </w:tr>
      <w:tr w:rsidR="00836910" w14:paraId="0A96AD28" w14:textId="77777777" w:rsidTr="00EE6F4E">
        <w:tc>
          <w:tcPr>
            <w:tcW w:w="1818" w:type="dxa"/>
            <w:vMerge/>
            <w:shd w:val="clear" w:color="auto" w:fill="C6D9F1" w:themeFill="text2" w:themeFillTint="33"/>
          </w:tcPr>
          <w:p w14:paraId="048D3231" w14:textId="77777777" w:rsidR="00836910" w:rsidRPr="00B06F5E" w:rsidRDefault="00836910" w:rsidP="00451A8C">
            <w:pPr>
              <w:contextualSpacing/>
              <w:jc w:val="both"/>
              <w:rPr>
                <w:b/>
              </w:rPr>
            </w:pPr>
          </w:p>
        </w:tc>
        <w:tc>
          <w:tcPr>
            <w:tcW w:w="9198" w:type="dxa"/>
          </w:tcPr>
          <w:p w14:paraId="37CB3AAC" w14:textId="6FB2DFDF" w:rsidR="00836910" w:rsidRDefault="00CE085D" w:rsidP="00451A8C">
            <w:pPr>
              <w:contextualSpacing/>
              <w:jc w:val="both"/>
            </w:pPr>
            <w:r>
              <w:t>Satisfactory</w:t>
            </w:r>
          </w:p>
        </w:tc>
      </w:tr>
      <w:tr w:rsidR="00836910" w14:paraId="19ADF74D" w14:textId="77777777" w:rsidTr="00EE6F4E">
        <w:tc>
          <w:tcPr>
            <w:tcW w:w="1818" w:type="dxa"/>
            <w:vMerge/>
            <w:shd w:val="clear" w:color="auto" w:fill="C6D9F1" w:themeFill="text2" w:themeFillTint="33"/>
          </w:tcPr>
          <w:p w14:paraId="517D94BF" w14:textId="77777777" w:rsidR="00836910" w:rsidRPr="00B06F5E" w:rsidRDefault="00836910" w:rsidP="00451A8C">
            <w:pPr>
              <w:contextualSpacing/>
              <w:jc w:val="both"/>
              <w:rPr>
                <w:b/>
              </w:rPr>
            </w:pPr>
          </w:p>
        </w:tc>
        <w:tc>
          <w:tcPr>
            <w:tcW w:w="9198" w:type="dxa"/>
          </w:tcPr>
          <w:p w14:paraId="3D76A5C2" w14:textId="706649E6" w:rsidR="00015A7B" w:rsidRDefault="00015A7B" w:rsidP="00460359">
            <w:pPr>
              <w:ind w:left="342"/>
              <w:jc w:val="both"/>
              <w:rPr>
                <w:sz w:val="18"/>
                <w:szCs w:val="18"/>
              </w:rPr>
            </w:pPr>
            <w:r w:rsidRPr="00460359">
              <w:rPr>
                <w:sz w:val="18"/>
                <w:szCs w:val="18"/>
              </w:rPr>
              <w:t xml:space="preserve">The UNDP-GEF project being smaller part of the larger USD </w:t>
            </w:r>
            <w:r w:rsidR="00C317A1">
              <w:rPr>
                <w:sz w:val="18"/>
                <w:szCs w:val="18"/>
              </w:rPr>
              <w:t>125</w:t>
            </w:r>
            <w:r w:rsidR="00D67515">
              <w:rPr>
                <w:sz w:val="18"/>
                <w:szCs w:val="18"/>
              </w:rPr>
              <w:t xml:space="preserve"> </w:t>
            </w:r>
            <w:r w:rsidRPr="00460359">
              <w:rPr>
                <w:sz w:val="18"/>
                <w:szCs w:val="18"/>
              </w:rPr>
              <w:t>million project</w:t>
            </w:r>
            <w:r w:rsidR="00D67515">
              <w:rPr>
                <w:sz w:val="18"/>
                <w:szCs w:val="18"/>
              </w:rPr>
              <w:t xml:space="preserve"> (WB-MoUD-UNDP-GEF)</w:t>
            </w:r>
            <w:r w:rsidRPr="00460359">
              <w:rPr>
                <w:sz w:val="18"/>
                <w:szCs w:val="18"/>
              </w:rPr>
              <w:t xml:space="preserve"> has contributed significantly and has played an instrumental role in disseminating the success of the project, information management and supervision through the Project Management Unit setup under the project which is responsible for the overall supervision of the bigger project.</w:t>
            </w:r>
          </w:p>
          <w:p w14:paraId="0BC1E509" w14:textId="77777777" w:rsidR="00015A7B" w:rsidRPr="00460359" w:rsidRDefault="00015A7B" w:rsidP="00460359">
            <w:pPr>
              <w:ind w:left="342"/>
              <w:jc w:val="both"/>
              <w:rPr>
                <w:sz w:val="18"/>
                <w:szCs w:val="18"/>
              </w:rPr>
            </w:pPr>
          </w:p>
          <w:p w14:paraId="287C50C7" w14:textId="77777777" w:rsidR="00015A7B" w:rsidRPr="00460359" w:rsidRDefault="00015A7B" w:rsidP="00460359">
            <w:pPr>
              <w:ind w:left="342"/>
              <w:jc w:val="both"/>
              <w:rPr>
                <w:sz w:val="18"/>
                <w:szCs w:val="18"/>
              </w:rPr>
            </w:pPr>
            <w:r w:rsidRPr="00460359">
              <w:rPr>
                <w:sz w:val="18"/>
                <w:szCs w:val="18"/>
              </w:rPr>
              <w:t>Aligning with the national planning process and agenda, the Sustainable Urban Transport Project (SUTP) became the first of its kind project in the area of sustainable urban transport in the country.</w:t>
            </w:r>
          </w:p>
          <w:p w14:paraId="6CB54B98" w14:textId="77777777" w:rsidR="00015A7B" w:rsidRPr="00460359" w:rsidRDefault="00015A7B" w:rsidP="00460359">
            <w:pPr>
              <w:ind w:left="342"/>
              <w:jc w:val="both"/>
              <w:rPr>
                <w:sz w:val="18"/>
                <w:szCs w:val="18"/>
              </w:rPr>
            </w:pPr>
          </w:p>
          <w:p w14:paraId="4146F13B" w14:textId="39F4ECC2" w:rsidR="00836910" w:rsidRPr="00460359" w:rsidRDefault="00460359" w:rsidP="00460359">
            <w:pPr>
              <w:ind w:left="342"/>
              <w:jc w:val="both"/>
              <w:rPr>
                <w:sz w:val="18"/>
                <w:szCs w:val="18"/>
              </w:rPr>
            </w:pPr>
            <w:r w:rsidRPr="00460359">
              <w:rPr>
                <w:b/>
                <w:sz w:val="18"/>
                <w:szCs w:val="18"/>
              </w:rPr>
              <w:t>Evidence against framework/logframe indicators:</w:t>
            </w:r>
            <w:r w:rsidRPr="00460359">
              <w:rPr>
                <w:sz w:val="18"/>
                <w:szCs w:val="18"/>
              </w:rPr>
              <w:t xml:space="preserve"> </w:t>
            </w:r>
            <w:r w:rsidR="00E501B8" w:rsidRPr="00460359">
              <w:rPr>
                <w:sz w:val="18"/>
                <w:szCs w:val="18"/>
              </w:rPr>
              <w:t>This is the last year of the project and most of the activities have been completed except the Knowledge Management Center which is also at the last leg.</w:t>
            </w:r>
            <w:r>
              <w:rPr>
                <w:sz w:val="18"/>
                <w:szCs w:val="18"/>
              </w:rPr>
              <w:t xml:space="preserve"> Couple of trainings which are</w:t>
            </w:r>
            <w:r w:rsidR="006459D7">
              <w:rPr>
                <w:sz w:val="18"/>
                <w:szCs w:val="18"/>
              </w:rPr>
              <w:t xml:space="preserve"> still left, will be completed by end of this year. </w:t>
            </w:r>
            <w:r w:rsidR="00E501B8" w:rsidRPr="00460359">
              <w:rPr>
                <w:sz w:val="18"/>
                <w:szCs w:val="18"/>
              </w:rPr>
              <w:t xml:space="preserve"> </w:t>
            </w:r>
            <w:r w:rsidR="00A35B6A" w:rsidRPr="00460359">
              <w:rPr>
                <w:sz w:val="18"/>
                <w:szCs w:val="18"/>
              </w:rPr>
              <w:t xml:space="preserve">The Knowledge Management </w:t>
            </w:r>
            <w:r w:rsidR="002A5D25" w:rsidRPr="00460359">
              <w:rPr>
                <w:sz w:val="18"/>
                <w:szCs w:val="18"/>
              </w:rPr>
              <w:t>center</w:t>
            </w:r>
            <w:r w:rsidR="00A35B6A" w:rsidRPr="00460359">
              <w:rPr>
                <w:sz w:val="18"/>
                <w:szCs w:val="18"/>
              </w:rPr>
              <w:t xml:space="preserve"> is in the testing phase and should be </w:t>
            </w:r>
            <w:r w:rsidR="002A5D25" w:rsidRPr="00460359">
              <w:rPr>
                <w:sz w:val="18"/>
                <w:szCs w:val="18"/>
              </w:rPr>
              <w:t>functional</w:t>
            </w:r>
            <w:r w:rsidR="00A35B6A" w:rsidRPr="00460359">
              <w:rPr>
                <w:sz w:val="18"/>
                <w:szCs w:val="18"/>
              </w:rPr>
              <w:t xml:space="preserve"> from </w:t>
            </w:r>
            <w:r w:rsidR="00261FE0" w:rsidRPr="00460359">
              <w:rPr>
                <w:sz w:val="18"/>
                <w:szCs w:val="18"/>
              </w:rPr>
              <w:t>September</w:t>
            </w:r>
            <w:r w:rsidR="00A35B6A" w:rsidRPr="00460359">
              <w:rPr>
                <w:sz w:val="18"/>
                <w:szCs w:val="18"/>
              </w:rPr>
              <w:t xml:space="preserve"> onwards</w:t>
            </w:r>
            <w:r w:rsidR="002A5D25" w:rsidRPr="00460359">
              <w:rPr>
                <w:sz w:val="18"/>
                <w:szCs w:val="18"/>
              </w:rPr>
              <w:t xml:space="preserve"> for public use</w:t>
            </w:r>
            <w:r w:rsidR="00A35B6A" w:rsidRPr="00460359">
              <w:rPr>
                <w:sz w:val="18"/>
                <w:szCs w:val="18"/>
              </w:rPr>
              <w:t>. The project has undertaken all the trainings targeted for transport officials, professionals. The toolkits have been prepared</w:t>
            </w:r>
            <w:r w:rsidR="002A5D25" w:rsidRPr="00460359">
              <w:rPr>
                <w:sz w:val="18"/>
                <w:szCs w:val="18"/>
              </w:rPr>
              <w:t xml:space="preserve"> and disseminated</w:t>
            </w:r>
            <w:r w:rsidR="00A35B6A" w:rsidRPr="00460359">
              <w:rPr>
                <w:sz w:val="18"/>
                <w:szCs w:val="18"/>
              </w:rPr>
              <w:t>. The training modules have been developed and widely used.</w:t>
            </w:r>
            <w:r w:rsidR="002A5D25" w:rsidRPr="00460359">
              <w:rPr>
                <w:sz w:val="18"/>
                <w:szCs w:val="18"/>
              </w:rPr>
              <w:t xml:space="preserve"> The quarterly newsletter published and disseminated. </w:t>
            </w:r>
            <w:r w:rsidR="00AD776F" w:rsidRPr="00460359">
              <w:rPr>
                <w:sz w:val="18"/>
                <w:szCs w:val="18"/>
              </w:rPr>
              <w:t>However,</w:t>
            </w:r>
            <w:r w:rsidR="002A5D25" w:rsidRPr="00460359">
              <w:rPr>
                <w:sz w:val="18"/>
                <w:szCs w:val="18"/>
              </w:rPr>
              <w:t xml:space="preserve"> the number of newsletter initially planned could not be achieved </w:t>
            </w:r>
            <w:r w:rsidR="00AD776F" w:rsidRPr="00460359">
              <w:rPr>
                <w:sz w:val="18"/>
                <w:szCs w:val="18"/>
              </w:rPr>
              <w:t>because in couple of quarters the project did not have substantive contents.</w:t>
            </w:r>
          </w:p>
          <w:p w14:paraId="20E436B8" w14:textId="753727D7" w:rsidR="003522EA" w:rsidRPr="00460359" w:rsidRDefault="003522EA" w:rsidP="00460359">
            <w:pPr>
              <w:ind w:left="342"/>
              <w:jc w:val="both"/>
              <w:rPr>
                <w:sz w:val="18"/>
                <w:szCs w:val="18"/>
              </w:rPr>
            </w:pPr>
          </w:p>
          <w:p w14:paraId="28A6103E" w14:textId="32D45857" w:rsidR="005269CC" w:rsidRPr="00460359" w:rsidRDefault="00036B1B" w:rsidP="006D0BB9">
            <w:pPr>
              <w:ind w:left="342"/>
              <w:jc w:val="both"/>
              <w:rPr>
                <w:sz w:val="18"/>
                <w:szCs w:val="18"/>
              </w:rPr>
            </w:pPr>
            <w:r w:rsidRPr="006459D7">
              <w:rPr>
                <w:b/>
                <w:sz w:val="18"/>
                <w:szCs w:val="18"/>
              </w:rPr>
              <w:t>Cumulative progress toward</w:t>
            </w:r>
            <w:r w:rsidR="00271C47">
              <w:rPr>
                <w:b/>
                <w:sz w:val="18"/>
                <w:szCs w:val="18"/>
              </w:rPr>
              <w:t>s</w:t>
            </w:r>
            <w:r w:rsidRPr="006459D7">
              <w:rPr>
                <w:b/>
                <w:sz w:val="18"/>
                <w:szCs w:val="18"/>
              </w:rPr>
              <w:t xml:space="preserve"> the project objective:</w:t>
            </w:r>
            <w:r>
              <w:rPr>
                <w:sz w:val="18"/>
                <w:szCs w:val="18"/>
              </w:rPr>
              <w:t xml:space="preserve"> </w:t>
            </w:r>
            <w:r w:rsidR="006D0BB9" w:rsidRPr="006D0BB9">
              <w:rPr>
                <w:sz w:val="18"/>
                <w:szCs w:val="18"/>
              </w:rPr>
              <w:t>The project has been demonstrating very efficient performance and made a good progress towards its development objective. It is likely that the project development objective and outcome indicators will be achieved by the end of the project.</w:t>
            </w:r>
            <w:r w:rsidR="006D0BB9">
              <w:rPr>
                <w:sz w:val="18"/>
                <w:szCs w:val="18"/>
              </w:rPr>
              <w:t xml:space="preserve"> </w:t>
            </w:r>
            <w:r w:rsidR="006E6A19" w:rsidRPr="00460359">
              <w:rPr>
                <w:sz w:val="18"/>
                <w:szCs w:val="18"/>
              </w:rPr>
              <w:t>Targets</w:t>
            </w:r>
            <w:r w:rsidR="005269CC" w:rsidRPr="00460359">
              <w:rPr>
                <w:sz w:val="18"/>
                <w:szCs w:val="18"/>
              </w:rPr>
              <w:t xml:space="preserve"> </w:t>
            </w:r>
            <w:r w:rsidR="00AD776F" w:rsidRPr="00460359">
              <w:rPr>
                <w:sz w:val="18"/>
                <w:szCs w:val="18"/>
              </w:rPr>
              <w:t>listed</w:t>
            </w:r>
            <w:r w:rsidR="006E6A19" w:rsidRPr="00460359">
              <w:rPr>
                <w:sz w:val="18"/>
                <w:szCs w:val="18"/>
              </w:rPr>
              <w:t xml:space="preserve"> against each indicator </w:t>
            </w:r>
            <w:r w:rsidR="005269CC" w:rsidRPr="00460359">
              <w:rPr>
                <w:sz w:val="18"/>
                <w:szCs w:val="18"/>
              </w:rPr>
              <w:t>have been achieved</w:t>
            </w:r>
            <w:r w:rsidR="00A93E02" w:rsidRPr="00460359">
              <w:rPr>
                <w:sz w:val="18"/>
                <w:szCs w:val="18"/>
              </w:rPr>
              <w:t xml:space="preserve"> during the course of the project</w:t>
            </w:r>
            <w:r w:rsidR="005269CC" w:rsidRPr="00460359">
              <w:rPr>
                <w:sz w:val="18"/>
                <w:szCs w:val="18"/>
              </w:rPr>
              <w:t xml:space="preserve">. The Project has helped cities, professionals, government agencies achieve their sustainable transport goals, through building institutional knowledge and dissemination of information on best practices, training and capacity building. </w:t>
            </w:r>
            <w:r w:rsidR="00586C8D" w:rsidRPr="00460359">
              <w:rPr>
                <w:sz w:val="18"/>
                <w:szCs w:val="18"/>
              </w:rPr>
              <w:t xml:space="preserve">The project helped MoUD </w:t>
            </w:r>
            <w:r w:rsidR="002A5230" w:rsidRPr="00460359">
              <w:rPr>
                <w:sz w:val="18"/>
                <w:szCs w:val="18"/>
              </w:rPr>
              <w:t xml:space="preserve">to achieve three key </w:t>
            </w:r>
            <w:r w:rsidR="00F37840" w:rsidRPr="00460359">
              <w:rPr>
                <w:sz w:val="18"/>
                <w:szCs w:val="18"/>
              </w:rPr>
              <w:t>outcomes</w:t>
            </w:r>
          </w:p>
          <w:p w14:paraId="5971E113" w14:textId="77777777" w:rsidR="00FA5C44" w:rsidRPr="00460359" w:rsidRDefault="00FA5C44" w:rsidP="00460359">
            <w:pPr>
              <w:ind w:left="342"/>
              <w:jc w:val="both"/>
              <w:rPr>
                <w:sz w:val="18"/>
                <w:szCs w:val="18"/>
              </w:rPr>
            </w:pPr>
          </w:p>
          <w:p w14:paraId="691794E8" w14:textId="010404FF" w:rsidR="00586C8D" w:rsidRPr="00460359" w:rsidRDefault="00FA5C44" w:rsidP="003E71F1">
            <w:pPr>
              <w:pStyle w:val="ListParagraph"/>
              <w:numPr>
                <w:ilvl w:val="0"/>
                <w:numId w:val="28"/>
              </w:numPr>
              <w:ind w:left="702"/>
              <w:contextualSpacing w:val="0"/>
              <w:jc w:val="both"/>
              <w:rPr>
                <w:sz w:val="18"/>
                <w:szCs w:val="18"/>
              </w:rPr>
            </w:pPr>
            <w:r w:rsidRPr="00460359">
              <w:rPr>
                <w:sz w:val="18"/>
                <w:szCs w:val="18"/>
              </w:rPr>
              <w:t>Developed</w:t>
            </w:r>
            <w:r w:rsidR="00586C8D" w:rsidRPr="00460359">
              <w:rPr>
                <w:sz w:val="18"/>
                <w:szCs w:val="18"/>
              </w:rPr>
              <w:t xml:space="preserve"> strong and functional long-term partnership between GoI and states/local governments for sustainab</w:t>
            </w:r>
            <w:r w:rsidR="002A5230" w:rsidRPr="00460359">
              <w:rPr>
                <w:sz w:val="18"/>
                <w:szCs w:val="18"/>
              </w:rPr>
              <w:t>le urban transport development: The project helped cities to develop the service level benchmarks, DPRs and signed long term MoUs to provide technical assistance.</w:t>
            </w:r>
          </w:p>
          <w:p w14:paraId="27BD24C8" w14:textId="77777777" w:rsidR="002A5230" w:rsidRPr="00460359" w:rsidRDefault="002A5230" w:rsidP="003E71F1">
            <w:pPr>
              <w:ind w:left="702"/>
              <w:jc w:val="both"/>
              <w:rPr>
                <w:sz w:val="18"/>
                <w:szCs w:val="18"/>
              </w:rPr>
            </w:pPr>
          </w:p>
          <w:p w14:paraId="2E001BED" w14:textId="77777777" w:rsidR="00BB0508" w:rsidRPr="00460359" w:rsidRDefault="002A5230" w:rsidP="003E71F1">
            <w:pPr>
              <w:pStyle w:val="ListParagraph"/>
              <w:numPr>
                <w:ilvl w:val="0"/>
                <w:numId w:val="28"/>
              </w:numPr>
              <w:ind w:left="702"/>
              <w:contextualSpacing w:val="0"/>
              <w:jc w:val="both"/>
              <w:rPr>
                <w:sz w:val="18"/>
                <w:szCs w:val="18"/>
              </w:rPr>
            </w:pPr>
            <w:r w:rsidRPr="00460359">
              <w:rPr>
                <w:sz w:val="18"/>
                <w:szCs w:val="18"/>
              </w:rPr>
              <w:t>Enhanced</w:t>
            </w:r>
            <w:r w:rsidR="00586C8D" w:rsidRPr="00460359">
              <w:rPr>
                <w:sz w:val="18"/>
                <w:szCs w:val="18"/>
              </w:rPr>
              <w:t xml:space="preserve"> the capacity of policymakers, planners, researchers, executive agencies, service </w:t>
            </w:r>
            <w:r w:rsidR="00FA5C44" w:rsidRPr="00460359">
              <w:rPr>
                <w:sz w:val="18"/>
                <w:szCs w:val="18"/>
              </w:rPr>
              <w:t>providers, managers</w:t>
            </w:r>
            <w:r w:rsidR="00586C8D" w:rsidRPr="00460359">
              <w:rPr>
                <w:sz w:val="18"/>
                <w:szCs w:val="18"/>
              </w:rPr>
              <w:t xml:space="preserve"> and other professionals involved in urban transport to plan, implement, operate and manage sustaina</w:t>
            </w:r>
            <w:r w:rsidRPr="00460359">
              <w:rPr>
                <w:sz w:val="18"/>
                <w:szCs w:val="18"/>
              </w:rPr>
              <w:t>ble urban transport systems. The project trained more than 1000 transport professionals and 100 ToTs along with developing</w:t>
            </w:r>
            <w:r w:rsidR="00FA5C44" w:rsidRPr="00460359">
              <w:rPr>
                <w:sz w:val="18"/>
                <w:szCs w:val="18"/>
              </w:rPr>
              <w:t xml:space="preserve"> and disseminating</w:t>
            </w:r>
            <w:r w:rsidRPr="00460359">
              <w:rPr>
                <w:sz w:val="18"/>
                <w:szCs w:val="18"/>
              </w:rPr>
              <w:t xml:space="preserve"> toolkits and modules on sustainable transport.</w:t>
            </w:r>
            <w:r w:rsidR="00FA5C44" w:rsidRPr="00460359">
              <w:rPr>
                <w:sz w:val="18"/>
                <w:szCs w:val="18"/>
              </w:rPr>
              <w:t xml:space="preserve"> Modules and toolkit developed under the project has helped city planners, state and national officials and decision-makers understand the importance of environmentally sustainable urban transport in today’s context and formulate and evaluate transport related infrastructure projects.</w:t>
            </w:r>
          </w:p>
          <w:p w14:paraId="1156C78B" w14:textId="77777777" w:rsidR="00BB0508" w:rsidRPr="00460359" w:rsidRDefault="00BB0508" w:rsidP="003E71F1">
            <w:pPr>
              <w:pStyle w:val="ListParagraph"/>
              <w:ind w:left="702"/>
              <w:contextualSpacing w:val="0"/>
              <w:rPr>
                <w:sz w:val="18"/>
                <w:szCs w:val="18"/>
              </w:rPr>
            </w:pPr>
          </w:p>
          <w:p w14:paraId="4BCD2D93" w14:textId="4EE478EE" w:rsidR="00F1618E" w:rsidRPr="00460359" w:rsidRDefault="00FA5C44" w:rsidP="003E71F1">
            <w:pPr>
              <w:pStyle w:val="ListParagraph"/>
              <w:numPr>
                <w:ilvl w:val="0"/>
                <w:numId w:val="28"/>
              </w:numPr>
              <w:ind w:left="702"/>
              <w:contextualSpacing w:val="0"/>
              <w:jc w:val="both"/>
              <w:rPr>
                <w:sz w:val="18"/>
                <w:szCs w:val="18"/>
              </w:rPr>
            </w:pPr>
            <w:r w:rsidRPr="00460359">
              <w:rPr>
                <w:sz w:val="18"/>
                <w:szCs w:val="18"/>
              </w:rPr>
              <w:t>Created</w:t>
            </w:r>
            <w:r w:rsidR="00586C8D" w:rsidRPr="00460359">
              <w:rPr>
                <w:sz w:val="18"/>
                <w:szCs w:val="18"/>
              </w:rPr>
              <w:t xml:space="preserve"> a national resource centre for urban transport </w:t>
            </w:r>
            <w:r w:rsidR="00F37840" w:rsidRPr="00460359">
              <w:rPr>
                <w:sz w:val="18"/>
                <w:szCs w:val="18"/>
              </w:rPr>
              <w:t>to</w:t>
            </w:r>
            <w:r w:rsidR="00586C8D" w:rsidRPr="00460359">
              <w:rPr>
                <w:sz w:val="18"/>
                <w:szCs w:val="18"/>
              </w:rPr>
              <w:t xml:space="preserve"> facilitate knowledge and information exchange.</w:t>
            </w:r>
            <w:r w:rsidRPr="00460359">
              <w:rPr>
                <w:sz w:val="18"/>
                <w:szCs w:val="18"/>
              </w:rPr>
              <w:t xml:space="preserve"> </w:t>
            </w:r>
            <w:r w:rsidR="006E6A19" w:rsidRPr="00460359">
              <w:rPr>
                <w:sz w:val="18"/>
                <w:szCs w:val="18"/>
              </w:rPr>
              <w:t xml:space="preserve">A detailed </w:t>
            </w:r>
            <w:r w:rsidR="005269CC" w:rsidRPr="00460359">
              <w:rPr>
                <w:sz w:val="18"/>
                <w:szCs w:val="18"/>
              </w:rPr>
              <w:t xml:space="preserve">Business Plan developed </w:t>
            </w:r>
            <w:r w:rsidR="006E6A19" w:rsidRPr="00460359">
              <w:rPr>
                <w:sz w:val="18"/>
                <w:szCs w:val="18"/>
              </w:rPr>
              <w:t xml:space="preserve">and is being implemented </w:t>
            </w:r>
            <w:r w:rsidR="005269CC" w:rsidRPr="00460359">
              <w:rPr>
                <w:sz w:val="18"/>
                <w:szCs w:val="18"/>
              </w:rPr>
              <w:t xml:space="preserve">for making Institute of Urban Transport (IUT) a national resource </w:t>
            </w:r>
            <w:r w:rsidR="006E6A19" w:rsidRPr="00460359">
              <w:rPr>
                <w:sz w:val="18"/>
                <w:szCs w:val="18"/>
              </w:rPr>
              <w:t>center</w:t>
            </w:r>
            <w:r w:rsidR="005269CC" w:rsidRPr="00460359">
              <w:rPr>
                <w:sz w:val="18"/>
                <w:szCs w:val="18"/>
              </w:rPr>
              <w:t xml:space="preserve"> for sustainable urban transport planning, training, research and development.</w:t>
            </w:r>
            <w:r w:rsidR="00F37840" w:rsidRPr="00460359">
              <w:rPr>
                <w:sz w:val="18"/>
                <w:szCs w:val="18"/>
              </w:rPr>
              <w:t xml:space="preserve"> </w:t>
            </w:r>
            <w:r w:rsidR="00F1618E" w:rsidRPr="00460359">
              <w:rPr>
                <w:sz w:val="18"/>
                <w:szCs w:val="18"/>
              </w:rPr>
              <w:t>The Knowledge Management Centre (KMC) being developed has all the components</w:t>
            </w:r>
            <w:r w:rsidR="00F32284" w:rsidRPr="00460359">
              <w:rPr>
                <w:sz w:val="18"/>
                <w:szCs w:val="18"/>
              </w:rPr>
              <w:t xml:space="preserve"> (transport related statistics, technologies, policies and standards)</w:t>
            </w:r>
            <w:r w:rsidR="00F1618E" w:rsidRPr="00460359">
              <w:rPr>
                <w:sz w:val="18"/>
                <w:szCs w:val="18"/>
              </w:rPr>
              <w:t xml:space="preserve"> of a resource pool that will help the stakeholders in taking appropriate informed decisions in their respective sub domains and help improve the quality of the decisions taken</w:t>
            </w:r>
            <w:r w:rsidR="00F32284" w:rsidRPr="00460359">
              <w:rPr>
                <w:sz w:val="18"/>
                <w:szCs w:val="18"/>
              </w:rPr>
              <w:t xml:space="preserve"> on planning and implementation</w:t>
            </w:r>
            <w:r w:rsidR="00F1618E" w:rsidRPr="00460359">
              <w:rPr>
                <w:sz w:val="18"/>
                <w:szCs w:val="18"/>
              </w:rPr>
              <w:t>.</w:t>
            </w:r>
          </w:p>
          <w:p w14:paraId="5EB412C4" w14:textId="7955C90C" w:rsidR="007C2DE4" w:rsidRPr="00460359" w:rsidRDefault="007C2DE4" w:rsidP="00460359">
            <w:pPr>
              <w:ind w:left="342"/>
              <w:jc w:val="both"/>
              <w:rPr>
                <w:sz w:val="18"/>
                <w:szCs w:val="18"/>
              </w:rPr>
            </w:pPr>
          </w:p>
          <w:p w14:paraId="6B0ED7C7" w14:textId="33A380B0" w:rsidR="00036B1B" w:rsidRPr="00460359" w:rsidRDefault="00AF0684" w:rsidP="00460359">
            <w:pPr>
              <w:ind w:left="342"/>
              <w:jc w:val="both"/>
              <w:rPr>
                <w:sz w:val="18"/>
                <w:szCs w:val="18"/>
              </w:rPr>
            </w:pPr>
            <w:r w:rsidRPr="004165B1">
              <w:rPr>
                <w:b/>
                <w:sz w:val="18"/>
                <w:szCs w:val="18"/>
              </w:rPr>
              <w:lastRenderedPageBreak/>
              <w:t xml:space="preserve">Likelihood </w:t>
            </w:r>
            <w:r w:rsidR="004165B1">
              <w:rPr>
                <w:b/>
                <w:sz w:val="18"/>
                <w:szCs w:val="18"/>
              </w:rPr>
              <w:t>to</w:t>
            </w:r>
            <w:r w:rsidRPr="004165B1">
              <w:rPr>
                <w:b/>
                <w:sz w:val="18"/>
                <w:szCs w:val="18"/>
              </w:rPr>
              <w:t xml:space="preserve"> </w:t>
            </w:r>
            <w:r w:rsidR="00036B1B" w:rsidRPr="004165B1">
              <w:rPr>
                <w:b/>
                <w:sz w:val="18"/>
                <w:szCs w:val="18"/>
              </w:rPr>
              <w:t xml:space="preserve">achieve its stated objective and outcomes </w:t>
            </w:r>
            <w:r w:rsidR="004165B1">
              <w:rPr>
                <w:b/>
                <w:sz w:val="18"/>
                <w:szCs w:val="18"/>
              </w:rPr>
              <w:t>by</w:t>
            </w:r>
            <w:r w:rsidR="00036B1B" w:rsidRPr="004165B1">
              <w:rPr>
                <w:b/>
                <w:sz w:val="18"/>
                <w:szCs w:val="18"/>
              </w:rPr>
              <w:t xml:space="preserve"> end-of-project:</w:t>
            </w:r>
            <w:r w:rsidR="00036B1B" w:rsidRPr="00460359">
              <w:rPr>
                <w:sz w:val="18"/>
                <w:szCs w:val="18"/>
              </w:rPr>
              <w:t xml:space="preserve"> Some of the targets listed in LFA that have not been achieved will be the focus in the remaining period. The project </w:t>
            </w:r>
            <w:r w:rsidR="00F2645C" w:rsidRPr="00460359">
              <w:rPr>
                <w:sz w:val="18"/>
                <w:szCs w:val="18"/>
              </w:rPr>
              <w:t>under its current work plan has formulated activities for</w:t>
            </w:r>
            <w:r w:rsidR="00036B1B" w:rsidRPr="00460359">
              <w:rPr>
                <w:sz w:val="18"/>
                <w:szCs w:val="18"/>
              </w:rPr>
              <w:t xml:space="preserve"> remaining targets on training master trainers, newsletters, Service level benchmark review</w:t>
            </w:r>
            <w:r w:rsidRPr="00460359">
              <w:rPr>
                <w:sz w:val="18"/>
                <w:szCs w:val="18"/>
              </w:rPr>
              <w:t xml:space="preserve">, training on thematic areas and signing of MoUs are achieved by the project end. </w:t>
            </w:r>
          </w:p>
          <w:p w14:paraId="2ACB8716" w14:textId="77777777" w:rsidR="00AF0684" w:rsidRPr="00460359" w:rsidRDefault="00AF0684" w:rsidP="00460359">
            <w:pPr>
              <w:ind w:left="342"/>
              <w:jc w:val="both"/>
              <w:rPr>
                <w:sz w:val="18"/>
                <w:szCs w:val="18"/>
              </w:rPr>
            </w:pPr>
          </w:p>
          <w:p w14:paraId="5517F1FF" w14:textId="7392FABB" w:rsidR="00554EE8" w:rsidRPr="00460359" w:rsidRDefault="00554EE8" w:rsidP="00460359">
            <w:pPr>
              <w:ind w:left="342"/>
              <w:jc w:val="both"/>
              <w:rPr>
                <w:sz w:val="18"/>
                <w:szCs w:val="18"/>
              </w:rPr>
            </w:pPr>
          </w:p>
          <w:p w14:paraId="062D1FE2" w14:textId="398717EA" w:rsidR="00F37840" w:rsidRPr="00460359" w:rsidRDefault="007073C8" w:rsidP="00460359">
            <w:pPr>
              <w:ind w:left="342"/>
              <w:jc w:val="both"/>
              <w:rPr>
                <w:sz w:val="18"/>
                <w:szCs w:val="18"/>
              </w:rPr>
            </w:pPr>
            <w:r w:rsidRPr="004165B1">
              <w:rPr>
                <w:b/>
                <w:sz w:val="18"/>
                <w:szCs w:val="18"/>
              </w:rPr>
              <w:t>Sustainability:</w:t>
            </w:r>
            <w:r w:rsidRPr="00460359">
              <w:rPr>
                <w:sz w:val="18"/>
                <w:szCs w:val="18"/>
              </w:rPr>
              <w:t xml:space="preserve"> </w:t>
            </w:r>
            <w:r w:rsidR="00045144" w:rsidRPr="00460359">
              <w:rPr>
                <w:sz w:val="18"/>
                <w:szCs w:val="18"/>
              </w:rPr>
              <w:t>SUTP has so far successfully demonstrated that sustainable urban transportation systems are viable, and necessary for Indian cities. The project has engaged with civil society and policy makers at all levels, raising awareness about and building capacity to implement environment-friendly urban transport projects. Despite many challenges, the project has had a huge impact on the Indian urban transport sector, and with the ironing out of the bottlenecks that are holding it back, the SUTP’s true potential can be unleashed to change the face of urban transportation in India</w:t>
            </w:r>
            <w:r w:rsidRPr="00460359">
              <w:rPr>
                <w:sz w:val="18"/>
                <w:szCs w:val="18"/>
              </w:rPr>
              <w:t xml:space="preserve"> after the project ends</w:t>
            </w:r>
            <w:r w:rsidR="00045144" w:rsidRPr="00460359">
              <w:rPr>
                <w:sz w:val="18"/>
                <w:szCs w:val="18"/>
              </w:rPr>
              <w:t>.</w:t>
            </w:r>
            <w:r w:rsidRPr="00460359">
              <w:rPr>
                <w:sz w:val="18"/>
                <w:szCs w:val="18"/>
              </w:rPr>
              <w:t xml:space="preserve"> </w:t>
            </w:r>
            <w:r w:rsidR="00F37840" w:rsidRPr="00460359">
              <w:rPr>
                <w:sz w:val="18"/>
                <w:szCs w:val="18"/>
              </w:rPr>
              <w:t xml:space="preserve">Though the formal closure </w:t>
            </w:r>
            <w:r w:rsidR="009D6A4A" w:rsidRPr="00460359">
              <w:rPr>
                <w:sz w:val="18"/>
                <w:szCs w:val="18"/>
              </w:rPr>
              <w:t xml:space="preserve">of the project </w:t>
            </w:r>
            <w:r w:rsidR="00F37840" w:rsidRPr="00460359">
              <w:rPr>
                <w:sz w:val="18"/>
                <w:szCs w:val="18"/>
              </w:rPr>
              <w:t xml:space="preserve">is in </w:t>
            </w:r>
            <w:r w:rsidR="009D6A4A" w:rsidRPr="00460359">
              <w:rPr>
                <w:sz w:val="18"/>
                <w:szCs w:val="18"/>
              </w:rPr>
              <w:t>March 2018, the UNDP component is almost over. After 2016, the project will follow the business plan developed for IUT for long term sustainability. The KMC is planned to be managed by MoUD and IUT jointly.</w:t>
            </w:r>
            <w:r w:rsidR="001F0B15" w:rsidRPr="00460359">
              <w:rPr>
                <w:sz w:val="18"/>
                <w:szCs w:val="18"/>
              </w:rPr>
              <w:t xml:space="preserve"> The trainers will be imparting trainings to professionals in different cities as per the training calendar developed by MoUD each year. </w:t>
            </w:r>
            <w:r w:rsidR="004F3D2E" w:rsidRPr="00460359">
              <w:rPr>
                <w:sz w:val="18"/>
                <w:szCs w:val="18"/>
              </w:rPr>
              <w:t xml:space="preserve">The partnership developed with different cities and MoUs signed will be followed up by MoUD. The project </w:t>
            </w:r>
            <w:r w:rsidR="00170069" w:rsidRPr="00460359">
              <w:rPr>
                <w:sz w:val="18"/>
                <w:szCs w:val="18"/>
              </w:rPr>
              <w:t>has all right components in place for going on auto-pilot mode.</w:t>
            </w:r>
            <w:r w:rsidR="004F3D2E" w:rsidRPr="00460359">
              <w:rPr>
                <w:sz w:val="18"/>
                <w:szCs w:val="18"/>
              </w:rPr>
              <w:t xml:space="preserve"> </w:t>
            </w:r>
          </w:p>
          <w:p w14:paraId="68A9BC69" w14:textId="0BBC50A8" w:rsidR="00045144" w:rsidRPr="00460359" w:rsidRDefault="00045144" w:rsidP="00460359">
            <w:pPr>
              <w:ind w:left="342"/>
              <w:jc w:val="both"/>
              <w:rPr>
                <w:sz w:val="18"/>
                <w:szCs w:val="18"/>
              </w:rPr>
            </w:pPr>
          </w:p>
          <w:p w14:paraId="147874B6" w14:textId="77777777" w:rsidR="007073C8" w:rsidRPr="00460359" w:rsidRDefault="007073C8" w:rsidP="00460359">
            <w:pPr>
              <w:ind w:left="342"/>
              <w:jc w:val="both"/>
              <w:rPr>
                <w:sz w:val="18"/>
                <w:szCs w:val="18"/>
              </w:rPr>
            </w:pPr>
            <w:r w:rsidRPr="00460359">
              <w:rPr>
                <w:sz w:val="18"/>
                <w:szCs w:val="18"/>
              </w:rPr>
              <w:t>Put together, the capacity building exercises, demonstration projects in selected cities, and toolkits, manuals, and other standardised documents developed through SUTP have been able to address the much-felt gap in sustainable urban transport development in India, and several cities have expressed interest to replicate the SUTP projects such as Intelligent Transport System (ITS), Bus Rapid Transit System (BRTS), and Non-motorised Transport (NMT).</w:t>
            </w:r>
          </w:p>
          <w:p w14:paraId="526F0004" w14:textId="77777777" w:rsidR="007073C8" w:rsidRPr="00460359" w:rsidRDefault="007073C8" w:rsidP="00460359">
            <w:pPr>
              <w:ind w:left="342"/>
              <w:jc w:val="both"/>
              <w:rPr>
                <w:sz w:val="18"/>
                <w:szCs w:val="18"/>
              </w:rPr>
            </w:pPr>
          </w:p>
          <w:p w14:paraId="59A13CFF" w14:textId="1B5B27C9" w:rsidR="00836910" w:rsidRPr="00460359" w:rsidRDefault="00D3516D" w:rsidP="00460359">
            <w:pPr>
              <w:ind w:left="342"/>
              <w:jc w:val="both"/>
              <w:rPr>
                <w:sz w:val="18"/>
                <w:szCs w:val="18"/>
              </w:rPr>
            </w:pPr>
            <w:r>
              <w:rPr>
                <w:sz w:val="18"/>
                <w:szCs w:val="18"/>
              </w:rPr>
              <w:t>UNDP component has played a critical role in the larger project of MoUD-GEF. It would have been difficult to achieve the larger objective without successful implementation of the capacity building components. The project satisfactorily delivered all the quality outputs it was meant to achieve this year.</w:t>
            </w:r>
          </w:p>
        </w:tc>
      </w:tr>
      <w:tr w:rsidR="00836910" w14:paraId="2CC97CB5" w14:textId="77777777" w:rsidTr="00EE6F4E">
        <w:tc>
          <w:tcPr>
            <w:tcW w:w="1818" w:type="dxa"/>
            <w:vMerge w:val="restart"/>
            <w:shd w:val="clear" w:color="auto" w:fill="C6D9F1" w:themeFill="text2" w:themeFillTint="33"/>
          </w:tcPr>
          <w:p w14:paraId="41F517B2" w14:textId="77777777" w:rsidR="00836910" w:rsidRPr="00B06F5E" w:rsidRDefault="00836910" w:rsidP="00451A8C">
            <w:pPr>
              <w:contextualSpacing/>
              <w:jc w:val="both"/>
              <w:rPr>
                <w:b/>
              </w:rPr>
            </w:pPr>
            <w:r w:rsidRPr="00226979">
              <w:rPr>
                <w:b/>
              </w:rPr>
              <w:lastRenderedPageBreak/>
              <w:t>GEF Operational Focal point</w:t>
            </w:r>
            <w:r>
              <w:rPr>
                <w:b/>
              </w:rPr>
              <w:t xml:space="preserve"> </w:t>
            </w:r>
            <w:r>
              <w:rPr>
                <w:sz w:val="18"/>
                <w:szCs w:val="18"/>
              </w:rPr>
              <w:t>i</w:t>
            </w:r>
            <w:r w:rsidRPr="00EE01B0">
              <w:rPr>
                <w:sz w:val="18"/>
                <w:szCs w:val="18"/>
              </w:rPr>
              <w:t>s the government representative in the country designed as the GEF operation focal point.</w:t>
            </w:r>
          </w:p>
        </w:tc>
        <w:tc>
          <w:tcPr>
            <w:tcW w:w="9198" w:type="dxa"/>
            <w:shd w:val="clear" w:color="auto" w:fill="C6D9F1" w:themeFill="text2" w:themeFillTint="33"/>
          </w:tcPr>
          <w:p w14:paraId="729ACF84" w14:textId="77777777" w:rsidR="00836910" w:rsidRDefault="00836910" w:rsidP="00451A8C">
            <w:pPr>
              <w:contextualSpacing/>
              <w:jc w:val="both"/>
              <w:rPr>
                <w:sz w:val="18"/>
                <w:szCs w:val="18"/>
              </w:rPr>
            </w:pPr>
            <w:r w:rsidRPr="00EE01B0">
              <w:rPr>
                <w:sz w:val="18"/>
                <w:szCs w:val="18"/>
              </w:rPr>
              <w:t>HIGHLY RECOMMENDED but NOT mandatory for projects under implementation in one country. Not necessary for regional or global projects.</w:t>
            </w:r>
          </w:p>
          <w:p w14:paraId="38180293" w14:textId="77777777" w:rsidR="00836910" w:rsidRDefault="00836910" w:rsidP="00451A8C">
            <w:pPr>
              <w:contextualSpacing/>
              <w:jc w:val="both"/>
              <w:rPr>
                <w:sz w:val="18"/>
                <w:szCs w:val="18"/>
              </w:rPr>
            </w:pPr>
          </w:p>
          <w:p w14:paraId="0C27928E" w14:textId="77777777" w:rsidR="00836910" w:rsidRPr="006E733D" w:rsidRDefault="00836910" w:rsidP="00451A8C">
            <w:pPr>
              <w:contextualSpacing/>
              <w:jc w:val="both"/>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14:paraId="652DFA32" w14:textId="77777777" w:rsidR="00E3770F" w:rsidRPr="00E3770F" w:rsidRDefault="00E3770F" w:rsidP="00C604F2">
            <w:pPr>
              <w:pStyle w:val="ListParagraph"/>
              <w:numPr>
                <w:ilvl w:val="0"/>
                <w:numId w:val="18"/>
              </w:numPr>
              <w:jc w:val="both"/>
              <w:rPr>
                <w:sz w:val="18"/>
                <w:szCs w:val="18"/>
              </w:rPr>
            </w:pPr>
            <w:r w:rsidRPr="00E3770F">
              <w:rPr>
                <w:sz w:val="18"/>
                <w:szCs w:val="18"/>
              </w:rPr>
              <w:t>Have all the results framework/logframe indicators been updated to end of June this year?  Is sufficient evidence available to confirm the data provided?  Has this evidence been uploaded to the PIR? If indicators could not be reported on please explain why in the DO rating comments section.</w:t>
            </w:r>
          </w:p>
          <w:p w14:paraId="2FE43B3D" w14:textId="77777777" w:rsidR="00E3770F" w:rsidRPr="00E3770F" w:rsidRDefault="00E3770F" w:rsidP="00C604F2">
            <w:pPr>
              <w:pStyle w:val="ListParagraph"/>
              <w:numPr>
                <w:ilvl w:val="0"/>
                <w:numId w:val="18"/>
              </w:numPr>
              <w:ind w:left="342" w:hanging="270"/>
              <w:jc w:val="both"/>
              <w:rPr>
                <w:sz w:val="18"/>
                <w:szCs w:val="18"/>
              </w:rPr>
            </w:pPr>
            <w:r w:rsidRPr="00E3770F">
              <w:rPr>
                <w:sz w:val="18"/>
                <w:szCs w:val="18"/>
              </w:rPr>
              <w:t>Do the indicators adequately measure cumulative progress toward the project objective and outcomes?  If not then please explain the mitigating circumstances in the DO rating comments.</w:t>
            </w:r>
          </w:p>
          <w:p w14:paraId="61C15C4A" w14:textId="77777777" w:rsidR="00E3770F" w:rsidRPr="00E3770F" w:rsidRDefault="00E3770F" w:rsidP="00C604F2">
            <w:pPr>
              <w:pStyle w:val="ListParagraph"/>
              <w:numPr>
                <w:ilvl w:val="0"/>
                <w:numId w:val="18"/>
              </w:numPr>
              <w:ind w:left="342" w:hanging="270"/>
              <w:jc w:val="both"/>
              <w:rPr>
                <w:sz w:val="18"/>
                <w:szCs w:val="18"/>
              </w:rPr>
            </w:pPr>
            <w:r w:rsidRPr="00E3770F">
              <w:rPr>
                <w:sz w:val="18"/>
                <w:szCs w:val="18"/>
              </w:rPr>
              <w:t>Consider the likelihood that the project will achieve its stated objective and outcomes and end-of-project targets by the planned project closure date.</w:t>
            </w:r>
          </w:p>
          <w:p w14:paraId="51FE6783" w14:textId="77777777" w:rsidR="00E3770F" w:rsidRPr="00E3770F" w:rsidRDefault="00E3770F" w:rsidP="00C604F2">
            <w:pPr>
              <w:pStyle w:val="ListParagraph"/>
              <w:numPr>
                <w:ilvl w:val="0"/>
                <w:numId w:val="18"/>
              </w:numPr>
              <w:ind w:left="342" w:hanging="270"/>
              <w:jc w:val="both"/>
              <w:rPr>
                <w:sz w:val="18"/>
                <w:szCs w:val="18"/>
              </w:rPr>
            </w:pPr>
            <w:r w:rsidRPr="00E3770F">
              <w:rPr>
                <w:sz w:val="18"/>
                <w:szCs w:val="18"/>
              </w:rPr>
              <w:t>Consider whether sufficient measures will be in place by project closure to facilitate the long-term sustainability of results (e.g. exit strategy, new partnerships, indirect GEBs generated in the ten years after closure, additional co-financing, etc.).   </w:t>
            </w:r>
          </w:p>
          <w:p w14:paraId="27D5E442" w14:textId="77777777" w:rsidR="00836910" w:rsidRPr="00EE01B0" w:rsidRDefault="00836910" w:rsidP="00451A8C">
            <w:pPr>
              <w:contextualSpacing/>
              <w:jc w:val="both"/>
              <w:rPr>
                <w:sz w:val="18"/>
                <w:szCs w:val="18"/>
              </w:rPr>
            </w:pPr>
          </w:p>
          <w:p w14:paraId="53A27F62" w14:textId="77777777" w:rsidR="00836910" w:rsidRPr="00EE01B0" w:rsidRDefault="00836910" w:rsidP="00451A8C">
            <w:pPr>
              <w:contextualSpacing/>
              <w:jc w:val="both"/>
              <w:rPr>
                <w:sz w:val="18"/>
                <w:szCs w:val="18"/>
              </w:rPr>
            </w:pPr>
            <w:r w:rsidRPr="00EE01B0">
              <w:rPr>
                <w:sz w:val="18"/>
                <w:szCs w:val="18"/>
              </w:rPr>
              <w:t xml:space="preserve">Please justify your rating and address the following points in your comments. Please keep word count between 200 words minimum and 500 words maximum. </w:t>
            </w:r>
          </w:p>
          <w:p w14:paraId="1BFDB06A" w14:textId="77777777" w:rsidR="00836910" w:rsidRPr="006E733D" w:rsidRDefault="00836910" w:rsidP="00C604F2">
            <w:pPr>
              <w:pStyle w:val="ListParagraph"/>
              <w:numPr>
                <w:ilvl w:val="0"/>
                <w:numId w:val="5"/>
              </w:numPr>
              <w:ind w:left="342" w:hanging="270"/>
              <w:jc w:val="both"/>
              <w:rPr>
                <w:sz w:val="18"/>
                <w:szCs w:val="18"/>
              </w:rPr>
            </w:pPr>
            <w:r w:rsidRPr="006E733D">
              <w:rPr>
                <w:sz w:val="18"/>
                <w:szCs w:val="18"/>
              </w:rPr>
              <w:t>Explain why you gave a specific rating.</w:t>
            </w:r>
          </w:p>
          <w:p w14:paraId="6E6595DE" w14:textId="77777777" w:rsidR="00836910" w:rsidRDefault="00836910" w:rsidP="00C604F2">
            <w:pPr>
              <w:pStyle w:val="ListParagraph"/>
              <w:numPr>
                <w:ilvl w:val="0"/>
                <w:numId w:val="5"/>
              </w:numPr>
              <w:ind w:left="342" w:hanging="270"/>
              <w:jc w:val="both"/>
              <w:rPr>
                <w:sz w:val="18"/>
                <w:szCs w:val="18"/>
              </w:rPr>
            </w:pPr>
            <w:r w:rsidRPr="006E733D">
              <w:rPr>
                <w:sz w:val="18"/>
                <w:szCs w:val="18"/>
              </w:rPr>
              <w:t>Note trends, both positive and negative, in achievement of outcomes as per the updated indicators provided in the DO sheet.</w:t>
            </w:r>
          </w:p>
          <w:p w14:paraId="4A334ACD" w14:textId="77777777" w:rsidR="00836910" w:rsidRPr="006E733D" w:rsidRDefault="00836910" w:rsidP="00C604F2">
            <w:pPr>
              <w:pStyle w:val="ListParagraph"/>
              <w:numPr>
                <w:ilvl w:val="0"/>
                <w:numId w:val="5"/>
              </w:numPr>
              <w:ind w:left="342" w:hanging="270"/>
              <w:jc w:val="both"/>
              <w:rPr>
                <w:sz w:val="18"/>
                <w:szCs w:val="18"/>
              </w:rPr>
            </w:pPr>
            <w:r w:rsidRPr="006E733D">
              <w:rPr>
                <w:sz w:val="18"/>
                <w:szCs w:val="18"/>
              </w:rPr>
              <w:t>Provide recommendations for next steps.</w:t>
            </w:r>
          </w:p>
        </w:tc>
      </w:tr>
      <w:tr w:rsidR="00836910" w14:paraId="284E17E0" w14:textId="77777777" w:rsidTr="00EE6F4E">
        <w:tc>
          <w:tcPr>
            <w:tcW w:w="1818" w:type="dxa"/>
            <w:vMerge/>
            <w:shd w:val="clear" w:color="auto" w:fill="C6D9F1" w:themeFill="text2" w:themeFillTint="33"/>
          </w:tcPr>
          <w:p w14:paraId="48C1E440" w14:textId="77777777" w:rsidR="00836910" w:rsidRPr="00226979" w:rsidRDefault="00836910" w:rsidP="00451A8C">
            <w:pPr>
              <w:contextualSpacing/>
              <w:jc w:val="both"/>
              <w:rPr>
                <w:b/>
              </w:rPr>
            </w:pPr>
          </w:p>
        </w:tc>
        <w:tc>
          <w:tcPr>
            <w:tcW w:w="9198" w:type="dxa"/>
          </w:tcPr>
          <w:p w14:paraId="515E4371" w14:textId="77777777" w:rsidR="00836910" w:rsidRDefault="00836910" w:rsidP="00451A8C">
            <w:pPr>
              <w:contextualSpacing/>
              <w:jc w:val="both"/>
            </w:pPr>
            <w:r>
              <w:t xml:space="preserve">[DO rating in </w:t>
            </w:r>
            <w:r w:rsidR="00297AC7">
              <w:t>2016</w:t>
            </w:r>
            <w:r>
              <w:t>]</w:t>
            </w:r>
          </w:p>
        </w:tc>
      </w:tr>
      <w:tr w:rsidR="00836910" w14:paraId="5B54F418" w14:textId="77777777" w:rsidTr="00EE6F4E">
        <w:tc>
          <w:tcPr>
            <w:tcW w:w="1818" w:type="dxa"/>
            <w:vMerge/>
            <w:shd w:val="clear" w:color="auto" w:fill="C6D9F1" w:themeFill="text2" w:themeFillTint="33"/>
          </w:tcPr>
          <w:p w14:paraId="56F6AD56" w14:textId="77777777" w:rsidR="00836910" w:rsidRPr="00B06F5E" w:rsidRDefault="00836910" w:rsidP="00451A8C">
            <w:pPr>
              <w:contextualSpacing/>
              <w:jc w:val="both"/>
              <w:rPr>
                <w:b/>
              </w:rPr>
            </w:pPr>
          </w:p>
        </w:tc>
        <w:tc>
          <w:tcPr>
            <w:tcW w:w="9198" w:type="dxa"/>
          </w:tcPr>
          <w:p w14:paraId="5064A896" w14:textId="77777777" w:rsidR="00836910" w:rsidRDefault="00836910" w:rsidP="00451A8C">
            <w:pPr>
              <w:contextualSpacing/>
              <w:jc w:val="both"/>
            </w:pPr>
            <w:r>
              <w:t>[comments]</w:t>
            </w:r>
          </w:p>
          <w:p w14:paraId="40A4755C" w14:textId="77777777" w:rsidR="00836910" w:rsidRDefault="00836910" w:rsidP="00451A8C">
            <w:pPr>
              <w:contextualSpacing/>
              <w:jc w:val="both"/>
            </w:pPr>
          </w:p>
          <w:p w14:paraId="00370F5C" w14:textId="77777777" w:rsidR="00836910" w:rsidRDefault="00836910" w:rsidP="00451A8C">
            <w:pPr>
              <w:contextualSpacing/>
              <w:jc w:val="both"/>
            </w:pPr>
          </w:p>
        </w:tc>
      </w:tr>
      <w:tr w:rsidR="00836910" w14:paraId="52FD952D" w14:textId="77777777" w:rsidTr="00EE6F4E">
        <w:tc>
          <w:tcPr>
            <w:tcW w:w="1818" w:type="dxa"/>
            <w:vMerge w:val="restart"/>
            <w:shd w:val="clear" w:color="auto" w:fill="C6D9F1" w:themeFill="text2" w:themeFillTint="33"/>
          </w:tcPr>
          <w:p w14:paraId="652514FC" w14:textId="77777777" w:rsidR="00836910" w:rsidRPr="00CE3488" w:rsidRDefault="00836910" w:rsidP="00451A8C">
            <w:pPr>
              <w:contextualSpacing/>
              <w:jc w:val="both"/>
            </w:pPr>
            <w:r w:rsidRPr="00226979">
              <w:rPr>
                <w:b/>
              </w:rPr>
              <w:lastRenderedPageBreak/>
              <w:t>Project Implementing Partner</w:t>
            </w:r>
            <w:r>
              <w:rPr>
                <w:b/>
              </w:rPr>
              <w:t xml:space="preserve"> </w:t>
            </w:r>
            <w:r w:rsidRPr="00CE3488">
              <w:rPr>
                <w:sz w:val="18"/>
                <w:szCs w:val="18"/>
              </w:rPr>
              <w:t>is the representative of the executing agency (in GEF terminology). This would be Government (for NEX/NIM execution) or NGO (for CSO Execution) or an official from the Executing Agency (for example UNOPS).</w:t>
            </w:r>
          </w:p>
        </w:tc>
        <w:tc>
          <w:tcPr>
            <w:tcW w:w="9198" w:type="dxa"/>
            <w:shd w:val="clear" w:color="auto" w:fill="C6D9F1" w:themeFill="text2" w:themeFillTint="33"/>
          </w:tcPr>
          <w:p w14:paraId="5AA2EEB9" w14:textId="77777777" w:rsidR="00EC35BC" w:rsidRDefault="00EC35BC" w:rsidP="00451A8C">
            <w:pPr>
              <w:contextualSpacing/>
              <w:jc w:val="both"/>
              <w:rPr>
                <w:sz w:val="18"/>
                <w:szCs w:val="18"/>
              </w:rPr>
            </w:pPr>
            <w:r w:rsidRPr="00CE3488">
              <w:rPr>
                <w:sz w:val="18"/>
                <w:szCs w:val="18"/>
              </w:rPr>
              <w:t>RECOMMENDED but NOT MANDATORY for projects under implementation in one country and regional projects.</w:t>
            </w:r>
          </w:p>
          <w:p w14:paraId="37AD0D9E" w14:textId="77777777" w:rsidR="00EC35BC" w:rsidRDefault="00EC35BC" w:rsidP="00451A8C">
            <w:pPr>
              <w:contextualSpacing/>
              <w:jc w:val="both"/>
              <w:rPr>
                <w:sz w:val="18"/>
                <w:szCs w:val="18"/>
              </w:rPr>
            </w:pPr>
          </w:p>
          <w:p w14:paraId="04F03B25" w14:textId="77777777" w:rsidR="00EC35BC" w:rsidRPr="006E733D" w:rsidRDefault="00EC35BC" w:rsidP="00451A8C">
            <w:pPr>
              <w:contextualSpacing/>
              <w:jc w:val="both"/>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14:paraId="0F19BEA1" w14:textId="77777777" w:rsidR="00EC35BC" w:rsidRPr="00E3770F" w:rsidRDefault="00EC35BC" w:rsidP="00C604F2">
            <w:pPr>
              <w:pStyle w:val="ListParagraph"/>
              <w:numPr>
                <w:ilvl w:val="0"/>
                <w:numId w:val="19"/>
              </w:numPr>
              <w:jc w:val="both"/>
              <w:rPr>
                <w:sz w:val="18"/>
                <w:szCs w:val="18"/>
              </w:rPr>
            </w:pPr>
            <w:r w:rsidRPr="00E3770F">
              <w:rPr>
                <w:sz w:val="18"/>
                <w:szCs w:val="18"/>
              </w:rPr>
              <w:t>Have all the results framework/logframe indicators been updated to end of June this year?  Is sufficient evidence available to confirm the data provided?  Has this evidence been uploaded to the PIR? If indicators could not be reported on please explain why in the DO rating comments section.</w:t>
            </w:r>
          </w:p>
          <w:p w14:paraId="69B2E533" w14:textId="77777777" w:rsidR="00EC35BC" w:rsidRPr="00E3770F" w:rsidRDefault="00EC35BC" w:rsidP="00C604F2">
            <w:pPr>
              <w:pStyle w:val="ListParagraph"/>
              <w:numPr>
                <w:ilvl w:val="0"/>
                <w:numId w:val="19"/>
              </w:numPr>
              <w:ind w:left="342" w:hanging="270"/>
              <w:jc w:val="both"/>
              <w:rPr>
                <w:sz w:val="18"/>
                <w:szCs w:val="18"/>
              </w:rPr>
            </w:pPr>
            <w:r w:rsidRPr="00E3770F">
              <w:rPr>
                <w:sz w:val="18"/>
                <w:szCs w:val="18"/>
              </w:rPr>
              <w:t>Do the indicators adequately measure cumulative progress toward the project objective and outcomes?  If not then please explain the mitigating circumstances in the DO rating comments.</w:t>
            </w:r>
          </w:p>
          <w:p w14:paraId="0F0FD702" w14:textId="77777777" w:rsidR="00EC35BC" w:rsidRPr="00E3770F" w:rsidRDefault="00EC35BC" w:rsidP="00C604F2">
            <w:pPr>
              <w:pStyle w:val="ListParagraph"/>
              <w:numPr>
                <w:ilvl w:val="0"/>
                <w:numId w:val="19"/>
              </w:numPr>
              <w:ind w:left="342" w:hanging="270"/>
              <w:jc w:val="both"/>
              <w:rPr>
                <w:sz w:val="18"/>
                <w:szCs w:val="18"/>
              </w:rPr>
            </w:pPr>
            <w:r w:rsidRPr="00E3770F">
              <w:rPr>
                <w:sz w:val="18"/>
                <w:szCs w:val="18"/>
              </w:rPr>
              <w:t>Consider the likelihood that the project will achieve its stated objective and outcomes and end-of-project targets by the planned project closure date.</w:t>
            </w:r>
          </w:p>
          <w:p w14:paraId="6DB81668" w14:textId="77777777" w:rsidR="00EC35BC" w:rsidRPr="00E3770F" w:rsidRDefault="00EC35BC" w:rsidP="00C604F2">
            <w:pPr>
              <w:pStyle w:val="ListParagraph"/>
              <w:numPr>
                <w:ilvl w:val="0"/>
                <w:numId w:val="19"/>
              </w:numPr>
              <w:ind w:left="342" w:hanging="270"/>
              <w:jc w:val="both"/>
              <w:rPr>
                <w:sz w:val="18"/>
                <w:szCs w:val="18"/>
              </w:rPr>
            </w:pPr>
            <w:r w:rsidRPr="00E3770F">
              <w:rPr>
                <w:sz w:val="18"/>
                <w:szCs w:val="18"/>
              </w:rPr>
              <w:t>Consider whether sufficient measures will be in place by project closure to facilitate the long-term sustainability of results (e.g. exit strategy, new partnerships, indirect GEBs generated in the ten years after closure, additional co-financing, etc.).   </w:t>
            </w:r>
          </w:p>
          <w:p w14:paraId="4A4073D7" w14:textId="77777777" w:rsidR="00EC35BC" w:rsidRPr="00CE3488" w:rsidRDefault="00EC35BC" w:rsidP="00451A8C">
            <w:pPr>
              <w:contextualSpacing/>
              <w:jc w:val="both"/>
              <w:rPr>
                <w:sz w:val="18"/>
                <w:szCs w:val="18"/>
              </w:rPr>
            </w:pPr>
          </w:p>
          <w:p w14:paraId="25A8D3DA" w14:textId="77777777" w:rsidR="00EC35BC" w:rsidRPr="00CE3488" w:rsidRDefault="00EC35BC" w:rsidP="00451A8C">
            <w:pPr>
              <w:contextualSpacing/>
              <w:jc w:val="both"/>
              <w:rPr>
                <w:sz w:val="18"/>
                <w:szCs w:val="18"/>
              </w:rPr>
            </w:pPr>
            <w:r w:rsidRPr="00CE3488">
              <w:rPr>
                <w:sz w:val="18"/>
                <w:szCs w:val="18"/>
              </w:rPr>
              <w:t xml:space="preserve">Please justify your rating and address the following points in your comments. Please keep word count between 200 words minimum and 500 words maximum. </w:t>
            </w:r>
          </w:p>
          <w:p w14:paraId="58D41661" w14:textId="77777777" w:rsidR="00EC35BC" w:rsidRPr="00D066EA" w:rsidRDefault="00EC35BC" w:rsidP="00C604F2">
            <w:pPr>
              <w:pStyle w:val="ListParagraph"/>
              <w:numPr>
                <w:ilvl w:val="0"/>
                <w:numId w:val="6"/>
              </w:numPr>
              <w:ind w:left="342" w:hanging="270"/>
              <w:jc w:val="both"/>
              <w:rPr>
                <w:sz w:val="18"/>
                <w:szCs w:val="18"/>
              </w:rPr>
            </w:pPr>
            <w:r w:rsidRPr="00D066EA">
              <w:rPr>
                <w:sz w:val="18"/>
                <w:szCs w:val="18"/>
              </w:rPr>
              <w:t>Explain why you gave a specific rating.</w:t>
            </w:r>
          </w:p>
          <w:p w14:paraId="5B6B6C51" w14:textId="77777777" w:rsidR="00EC35BC" w:rsidRDefault="00EC35BC" w:rsidP="00C604F2">
            <w:pPr>
              <w:pStyle w:val="ListParagraph"/>
              <w:numPr>
                <w:ilvl w:val="0"/>
                <w:numId w:val="6"/>
              </w:numPr>
              <w:ind w:left="342" w:hanging="270"/>
              <w:jc w:val="both"/>
              <w:rPr>
                <w:sz w:val="18"/>
                <w:szCs w:val="18"/>
              </w:rPr>
            </w:pPr>
            <w:r w:rsidRPr="00D066EA">
              <w:rPr>
                <w:sz w:val="18"/>
                <w:szCs w:val="18"/>
              </w:rPr>
              <w:t>Note trends, both positive and negative, in achievement of outcomes as per the updated indicators provided in the DO sheet.</w:t>
            </w:r>
          </w:p>
          <w:p w14:paraId="43273A8A" w14:textId="77777777" w:rsidR="00836910" w:rsidRPr="00D066EA" w:rsidRDefault="00EC35BC" w:rsidP="00451A8C">
            <w:pPr>
              <w:pStyle w:val="ListParagraph"/>
              <w:ind w:left="342"/>
              <w:jc w:val="both"/>
              <w:rPr>
                <w:sz w:val="18"/>
                <w:szCs w:val="18"/>
              </w:rPr>
            </w:pPr>
            <w:r w:rsidRPr="00D066EA">
              <w:rPr>
                <w:sz w:val="18"/>
                <w:szCs w:val="18"/>
              </w:rPr>
              <w:t>Provide recommendations for next steps.</w:t>
            </w:r>
          </w:p>
        </w:tc>
      </w:tr>
      <w:tr w:rsidR="00836910" w14:paraId="5692B87C" w14:textId="77777777" w:rsidTr="00EE6F4E">
        <w:tc>
          <w:tcPr>
            <w:tcW w:w="1818" w:type="dxa"/>
            <w:vMerge/>
            <w:shd w:val="clear" w:color="auto" w:fill="C6D9F1" w:themeFill="text2" w:themeFillTint="33"/>
          </w:tcPr>
          <w:p w14:paraId="6550BF67" w14:textId="77777777" w:rsidR="00836910" w:rsidRPr="00226979" w:rsidRDefault="00836910" w:rsidP="00451A8C">
            <w:pPr>
              <w:contextualSpacing/>
              <w:jc w:val="both"/>
              <w:rPr>
                <w:b/>
              </w:rPr>
            </w:pPr>
          </w:p>
        </w:tc>
        <w:tc>
          <w:tcPr>
            <w:tcW w:w="9198" w:type="dxa"/>
          </w:tcPr>
          <w:p w14:paraId="65CBCD60" w14:textId="77777777" w:rsidR="00836910" w:rsidRDefault="00A63E01" w:rsidP="002A0BD2">
            <w:pPr>
              <w:ind w:left="342"/>
              <w:jc w:val="both"/>
            </w:pPr>
            <w:r w:rsidRPr="002A0BD2">
              <w:rPr>
                <w:sz w:val="18"/>
                <w:szCs w:val="18"/>
              </w:rPr>
              <w:t>Satisfactory</w:t>
            </w:r>
          </w:p>
        </w:tc>
      </w:tr>
      <w:tr w:rsidR="00836910" w14:paraId="3DD08C93" w14:textId="77777777" w:rsidTr="00EE6F4E">
        <w:tc>
          <w:tcPr>
            <w:tcW w:w="1818" w:type="dxa"/>
            <w:vMerge/>
            <w:shd w:val="clear" w:color="auto" w:fill="C6D9F1" w:themeFill="text2" w:themeFillTint="33"/>
          </w:tcPr>
          <w:p w14:paraId="55BC5A5E" w14:textId="77777777" w:rsidR="00836910" w:rsidRPr="00B06F5E" w:rsidRDefault="00836910" w:rsidP="00451A8C">
            <w:pPr>
              <w:contextualSpacing/>
              <w:jc w:val="both"/>
              <w:rPr>
                <w:b/>
              </w:rPr>
            </w:pPr>
          </w:p>
        </w:tc>
        <w:tc>
          <w:tcPr>
            <w:tcW w:w="9198" w:type="dxa"/>
          </w:tcPr>
          <w:p w14:paraId="19DA2624" w14:textId="77777777" w:rsidR="009642BB" w:rsidRDefault="00EC35BC" w:rsidP="00271C47">
            <w:pPr>
              <w:ind w:left="342"/>
              <w:jc w:val="both"/>
              <w:rPr>
                <w:sz w:val="18"/>
                <w:szCs w:val="18"/>
              </w:rPr>
            </w:pPr>
            <w:r w:rsidRPr="00271C47">
              <w:rPr>
                <w:sz w:val="18"/>
                <w:szCs w:val="18"/>
              </w:rPr>
              <w:t xml:space="preserve">The project has progressed well and a lot of work has been done over the past few years. </w:t>
            </w:r>
            <w:r w:rsidR="00DD5D1E">
              <w:rPr>
                <w:sz w:val="18"/>
                <w:szCs w:val="18"/>
              </w:rPr>
              <w:t>Most of the</w:t>
            </w:r>
            <w:r w:rsidRPr="00271C47">
              <w:rPr>
                <w:sz w:val="18"/>
                <w:szCs w:val="18"/>
              </w:rPr>
              <w:t xml:space="preserve"> milestones have been achieved and work completed during this reporting period, ant it is expected to steer the project towards meeting its developing objectives and its global environment objectives. </w:t>
            </w:r>
          </w:p>
          <w:p w14:paraId="1F22C3E4" w14:textId="77777777" w:rsidR="009642BB" w:rsidRDefault="009642BB" w:rsidP="00271C47">
            <w:pPr>
              <w:ind w:left="342"/>
              <w:jc w:val="both"/>
              <w:rPr>
                <w:sz w:val="18"/>
                <w:szCs w:val="18"/>
              </w:rPr>
            </w:pPr>
          </w:p>
          <w:p w14:paraId="78DE57AC" w14:textId="7B9731C7" w:rsidR="00EC35BC" w:rsidRPr="009642BB" w:rsidRDefault="00EC35BC" w:rsidP="009642BB">
            <w:pPr>
              <w:ind w:left="342"/>
              <w:jc w:val="both"/>
              <w:rPr>
                <w:sz w:val="18"/>
                <w:szCs w:val="18"/>
              </w:rPr>
            </w:pPr>
            <w:r w:rsidRPr="00271C47">
              <w:rPr>
                <w:sz w:val="18"/>
                <w:szCs w:val="18"/>
              </w:rPr>
              <w:t xml:space="preserve">Component on demonstration projects on environmentally sustainable urban transport concepts supported by the World Bank are getting implemented while the UNDP supported component 1A has been instrumental in generating capacity building products required to create awareness and knowledge about Urban Transport in institutions and individuals.  </w:t>
            </w:r>
            <w:r w:rsidRPr="009642BB">
              <w:rPr>
                <w:sz w:val="18"/>
                <w:szCs w:val="18"/>
              </w:rPr>
              <w:t xml:space="preserve">Institutional Capacity Development, focusing on strengthening the Institute of Urban Transport (IUT). The much awaited KMC consultancy has started to deliver this reporting period and by end of this year it is expected that KMC Portal will be functional, that will be another feather in MoUD’s cap. The KMC is expected to add to the score of quality knowledge products already produced under SUTP such as the modules and the toolkits.   </w:t>
            </w:r>
          </w:p>
          <w:p w14:paraId="48783A56" w14:textId="77777777" w:rsidR="00045144" w:rsidRPr="00271C47" w:rsidRDefault="00045144" w:rsidP="00271C47">
            <w:pPr>
              <w:pStyle w:val="ListParagraph"/>
              <w:ind w:left="342"/>
              <w:jc w:val="both"/>
              <w:rPr>
                <w:sz w:val="18"/>
                <w:szCs w:val="18"/>
              </w:rPr>
            </w:pPr>
          </w:p>
          <w:p w14:paraId="04D66AC2" w14:textId="5DCD04C7" w:rsidR="00EC35BC" w:rsidRPr="00271C47" w:rsidRDefault="00EC35BC" w:rsidP="00271C47">
            <w:pPr>
              <w:pStyle w:val="ListParagraph"/>
              <w:ind w:left="342"/>
              <w:jc w:val="both"/>
              <w:rPr>
                <w:sz w:val="18"/>
                <w:szCs w:val="18"/>
              </w:rPr>
            </w:pPr>
            <w:r w:rsidRPr="00271C47">
              <w:rPr>
                <w:sz w:val="18"/>
                <w:szCs w:val="18"/>
              </w:rPr>
              <w:t xml:space="preserve">Individual Capacity Development through training of trainers and of a group of about 1000 professionals at national, state and city levels:-  The initial target of 1000 officials to be trained under the project has been achieved , who were trained in various workshops and dedicated trainings conducted for building capacity of city officials. 79 out of 100 trainers are ready, and the remaining target under the Training of trainers component is expected to be accomplished by end of 2016.    </w:t>
            </w:r>
          </w:p>
          <w:p w14:paraId="1D3D1C3D" w14:textId="77777777" w:rsidR="00045144" w:rsidRPr="00271C47" w:rsidRDefault="00045144" w:rsidP="00271C47">
            <w:pPr>
              <w:pStyle w:val="ListParagraph"/>
              <w:ind w:left="342"/>
              <w:jc w:val="both"/>
              <w:rPr>
                <w:sz w:val="18"/>
                <w:szCs w:val="18"/>
              </w:rPr>
            </w:pPr>
          </w:p>
          <w:p w14:paraId="30CA3EF6" w14:textId="77777777" w:rsidR="00836910" w:rsidRPr="00271C47" w:rsidRDefault="00EC35BC" w:rsidP="00271C47">
            <w:pPr>
              <w:ind w:left="342"/>
              <w:contextualSpacing/>
              <w:jc w:val="both"/>
              <w:rPr>
                <w:sz w:val="18"/>
                <w:szCs w:val="18"/>
              </w:rPr>
            </w:pPr>
            <w:r w:rsidRPr="00271C47">
              <w:rPr>
                <w:sz w:val="18"/>
                <w:szCs w:val="18"/>
              </w:rPr>
              <w:t>Promotion, awareness-raising and dissemination of information to expand and enhance the impacts of the GEF-SUTP:- Through diverse and far-reaching methods, the project management team continues to carry on its good work in showcasing the benefits of the project, and in general issues related to environmentally sustainable urban transport.  The SUTP  website is regularly maintained and updated , quarterly newsletter are published,  related workshops are held, pamphlets and knowledge materials distributed at relevant places, participation in various forums are done regularly.</w:t>
            </w:r>
          </w:p>
          <w:p w14:paraId="59DE3CD5" w14:textId="77777777" w:rsidR="00836910" w:rsidRPr="00271C47" w:rsidRDefault="00836910" w:rsidP="00271C47">
            <w:pPr>
              <w:ind w:left="342"/>
              <w:contextualSpacing/>
              <w:jc w:val="both"/>
              <w:rPr>
                <w:sz w:val="18"/>
                <w:szCs w:val="18"/>
              </w:rPr>
            </w:pPr>
          </w:p>
        </w:tc>
      </w:tr>
      <w:tr w:rsidR="00836910" w14:paraId="23EC61B1" w14:textId="77777777" w:rsidTr="00EE6F4E">
        <w:tc>
          <w:tcPr>
            <w:tcW w:w="1818" w:type="dxa"/>
            <w:vMerge w:val="restart"/>
            <w:shd w:val="clear" w:color="auto" w:fill="C6D9F1" w:themeFill="text2" w:themeFillTint="33"/>
          </w:tcPr>
          <w:p w14:paraId="04ADAB0A" w14:textId="77777777" w:rsidR="00836910" w:rsidRPr="00CE3488" w:rsidRDefault="00836910" w:rsidP="00451A8C">
            <w:pPr>
              <w:contextualSpacing/>
              <w:jc w:val="both"/>
            </w:pPr>
            <w:r>
              <w:rPr>
                <w:b/>
              </w:rPr>
              <w:t>Other Partners</w:t>
            </w:r>
            <w:r w:rsidRPr="00CE3488">
              <w:t xml:space="preserve">: </w:t>
            </w:r>
            <w:r w:rsidRPr="00CE3488">
              <w:rPr>
                <w:sz w:val="18"/>
                <w:szCs w:val="18"/>
              </w:rPr>
              <w:t>For jointly implemented projects, a representative of the other Agency working with UNDP on project implementation (for example UNEP or the World Bank).</w:t>
            </w:r>
          </w:p>
        </w:tc>
        <w:tc>
          <w:tcPr>
            <w:tcW w:w="9198" w:type="dxa"/>
            <w:shd w:val="clear" w:color="auto" w:fill="C6D9F1" w:themeFill="text2" w:themeFillTint="33"/>
          </w:tcPr>
          <w:p w14:paraId="158744A0" w14:textId="77777777" w:rsidR="00836910" w:rsidRDefault="00836910" w:rsidP="00451A8C">
            <w:pPr>
              <w:contextualSpacing/>
              <w:jc w:val="both"/>
              <w:rPr>
                <w:sz w:val="18"/>
                <w:szCs w:val="18"/>
              </w:rPr>
            </w:pPr>
            <w:r w:rsidRPr="00CE3488">
              <w:rPr>
                <w:sz w:val="18"/>
                <w:szCs w:val="18"/>
              </w:rPr>
              <w:t>RECOMMENDED but NOT MANDATORY for jointly implemented projects.</w:t>
            </w:r>
          </w:p>
          <w:p w14:paraId="01606520" w14:textId="77777777" w:rsidR="00836910" w:rsidRDefault="00836910" w:rsidP="00451A8C">
            <w:pPr>
              <w:contextualSpacing/>
              <w:jc w:val="both"/>
              <w:rPr>
                <w:sz w:val="18"/>
                <w:szCs w:val="18"/>
              </w:rPr>
            </w:pPr>
          </w:p>
          <w:p w14:paraId="6A143C89" w14:textId="77777777" w:rsidR="00836910" w:rsidRPr="006E733D" w:rsidRDefault="00836910" w:rsidP="00451A8C">
            <w:pPr>
              <w:contextualSpacing/>
              <w:jc w:val="both"/>
              <w:rPr>
                <w:sz w:val="18"/>
                <w:szCs w:val="18"/>
              </w:rPr>
            </w:pPr>
            <w:r w:rsidRPr="006E733D">
              <w:rPr>
                <w:sz w:val="18"/>
                <w:szCs w:val="18"/>
              </w:rPr>
              <w:lastRenderedPageBreak/>
              <w:t>Please review the cumulative progress toward end-of-project targets as noted in the DO tab of this PIR and provide a rating on this progress. Please consider the following questions before selecting a DO rating:</w:t>
            </w:r>
          </w:p>
          <w:p w14:paraId="256351A7" w14:textId="77777777" w:rsidR="00E3770F" w:rsidRPr="00E3770F" w:rsidRDefault="00E3770F" w:rsidP="00C604F2">
            <w:pPr>
              <w:pStyle w:val="ListParagraph"/>
              <w:numPr>
                <w:ilvl w:val="0"/>
                <w:numId w:val="20"/>
              </w:numPr>
              <w:jc w:val="both"/>
              <w:rPr>
                <w:sz w:val="18"/>
                <w:szCs w:val="18"/>
              </w:rPr>
            </w:pPr>
            <w:r w:rsidRPr="00E3770F">
              <w:rPr>
                <w:sz w:val="18"/>
                <w:szCs w:val="18"/>
              </w:rPr>
              <w:t>Have all the results framework/log</w:t>
            </w:r>
            <w:r w:rsidR="004C7366">
              <w:rPr>
                <w:sz w:val="18"/>
                <w:szCs w:val="18"/>
              </w:rPr>
              <w:t xml:space="preserve"> </w:t>
            </w:r>
            <w:r w:rsidRPr="00E3770F">
              <w:rPr>
                <w:sz w:val="18"/>
                <w:szCs w:val="18"/>
              </w:rPr>
              <w:t>frame indicators been updated to end of June this year?  Is sufficient evidence available to confirm the data provided?  Has this evidence been uploaded to the PIR? If indicators could not be reported on please explain why in the DO rating comments section.</w:t>
            </w:r>
          </w:p>
          <w:p w14:paraId="6E403899" w14:textId="77777777" w:rsidR="00E3770F" w:rsidRPr="00E3770F" w:rsidRDefault="00E3770F" w:rsidP="00C604F2">
            <w:pPr>
              <w:pStyle w:val="ListParagraph"/>
              <w:numPr>
                <w:ilvl w:val="0"/>
                <w:numId w:val="20"/>
              </w:numPr>
              <w:ind w:left="342" w:hanging="270"/>
              <w:jc w:val="both"/>
              <w:rPr>
                <w:sz w:val="18"/>
                <w:szCs w:val="18"/>
              </w:rPr>
            </w:pPr>
            <w:r w:rsidRPr="00E3770F">
              <w:rPr>
                <w:sz w:val="18"/>
                <w:szCs w:val="18"/>
              </w:rPr>
              <w:t>Do the indicators adequately measure cumulative progress toward the project objective and outcomes?  If not then please explain the mitigating circumstances in the DO rating comments.</w:t>
            </w:r>
          </w:p>
          <w:p w14:paraId="30C849FB" w14:textId="77777777" w:rsidR="00E3770F" w:rsidRPr="00E3770F" w:rsidRDefault="00E3770F" w:rsidP="00C604F2">
            <w:pPr>
              <w:pStyle w:val="ListParagraph"/>
              <w:numPr>
                <w:ilvl w:val="0"/>
                <w:numId w:val="20"/>
              </w:numPr>
              <w:ind w:left="342" w:hanging="270"/>
              <w:jc w:val="both"/>
              <w:rPr>
                <w:sz w:val="18"/>
                <w:szCs w:val="18"/>
              </w:rPr>
            </w:pPr>
            <w:r w:rsidRPr="00E3770F">
              <w:rPr>
                <w:sz w:val="18"/>
                <w:szCs w:val="18"/>
              </w:rPr>
              <w:t>Consider the likelihood that the project will achieve its stated objective and outcomes and end-of-project targets by the planned project closure date.</w:t>
            </w:r>
          </w:p>
          <w:p w14:paraId="0ECAFA87" w14:textId="77777777" w:rsidR="00E3770F" w:rsidRPr="00E3770F" w:rsidRDefault="00E3770F" w:rsidP="00C604F2">
            <w:pPr>
              <w:pStyle w:val="ListParagraph"/>
              <w:numPr>
                <w:ilvl w:val="0"/>
                <w:numId w:val="20"/>
              </w:numPr>
              <w:ind w:left="342" w:hanging="270"/>
              <w:jc w:val="both"/>
              <w:rPr>
                <w:sz w:val="18"/>
                <w:szCs w:val="18"/>
              </w:rPr>
            </w:pPr>
            <w:r w:rsidRPr="00E3770F">
              <w:rPr>
                <w:sz w:val="18"/>
                <w:szCs w:val="18"/>
              </w:rPr>
              <w:t>Consider whether sufficient measures will be in place by project closure to facilitate the long-term sustainability of results (e.g. exit strategy, new partnerships, indirect GEBs generated in the ten years after closure, additional co-financing, etc.).   </w:t>
            </w:r>
          </w:p>
          <w:p w14:paraId="1BF9C671" w14:textId="77777777" w:rsidR="00836910" w:rsidRPr="00CE3488" w:rsidRDefault="00836910" w:rsidP="00451A8C">
            <w:pPr>
              <w:contextualSpacing/>
              <w:jc w:val="both"/>
              <w:rPr>
                <w:sz w:val="18"/>
                <w:szCs w:val="18"/>
              </w:rPr>
            </w:pPr>
          </w:p>
          <w:p w14:paraId="583E95C5" w14:textId="77777777" w:rsidR="00836910" w:rsidRPr="00CE3488" w:rsidRDefault="00836910" w:rsidP="00451A8C">
            <w:pPr>
              <w:contextualSpacing/>
              <w:jc w:val="both"/>
              <w:rPr>
                <w:sz w:val="18"/>
                <w:szCs w:val="18"/>
              </w:rPr>
            </w:pPr>
            <w:r w:rsidRPr="00CE3488">
              <w:rPr>
                <w:sz w:val="18"/>
                <w:szCs w:val="18"/>
              </w:rPr>
              <w:t xml:space="preserve">Please justify your rating and address the following points in your comments. Please keep word count between 200 words minimum and 500 words maximum. </w:t>
            </w:r>
          </w:p>
          <w:p w14:paraId="740493A9" w14:textId="77777777" w:rsidR="00836910" w:rsidRPr="00D066EA" w:rsidRDefault="00836910" w:rsidP="00C604F2">
            <w:pPr>
              <w:pStyle w:val="ListParagraph"/>
              <w:numPr>
                <w:ilvl w:val="0"/>
                <w:numId w:val="7"/>
              </w:numPr>
              <w:ind w:left="342" w:hanging="270"/>
              <w:jc w:val="both"/>
              <w:rPr>
                <w:sz w:val="18"/>
                <w:szCs w:val="18"/>
              </w:rPr>
            </w:pPr>
            <w:r w:rsidRPr="00D066EA">
              <w:rPr>
                <w:sz w:val="18"/>
                <w:szCs w:val="18"/>
              </w:rPr>
              <w:t>Explain why you gave a specific rating.</w:t>
            </w:r>
          </w:p>
          <w:p w14:paraId="6EA1A637" w14:textId="77777777" w:rsidR="00836910" w:rsidRDefault="00836910" w:rsidP="00C604F2">
            <w:pPr>
              <w:pStyle w:val="ListParagraph"/>
              <w:numPr>
                <w:ilvl w:val="0"/>
                <w:numId w:val="7"/>
              </w:numPr>
              <w:ind w:left="342" w:hanging="270"/>
              <w:jc w:val="both"/>
              <w:rPr>
                <w:sz w:val="18"/>
                <w:szCs w:val="18"/>
              </w:rPr>
            </w:pPr>
            <w:r w:rsidRPr="00D066EA">
              <w:rPr>
                <w:sz w:val="18"/>
                <w:szCs w:val="18"/>
              </w:rPr>
              <w:t>Note trends, both positive and negative, in achievement of outcomes as per the updated indicators provided in the DO sheet.</w:t>
            </w:r>
          </w:p>
          <w:p w14:paraId="4A727481" w14:textId="77777777" w:rsidR="00836910" w:rsidRPr="00D066EA" w:rsidRDefault="00836910" w:rsidP="00C604F2">
            <w:pPr>
              <w:pStyle w:val="ListParagraph"/>
              <w:numPr>
                <w:ilvl w:val="0"/>
                <w:numId w:val="7"/>
              </w:numPr>
              <w:ind w:left="342" w:hanging="270"/>
              <w:jc w:val="both"/>
              <w:rPr>
                <w:sz w:val="18"/>
                <w:szCs w:val="18"/>
              </w:rPr>
            </w:pPr>
            <w:r w:rsidRPr="00D066EA">
              <w:rPr>
                <w:sz w:val="18"/>
                <w:szCs w:val="18"/>
              </w:rPr>
              <w:t>Provide recommendations for next steps.</w:t>
            </w:r>
          </w:p>
        </w:tc>
      </w:tr>
      <w:tr w:rsidR="00836910" w14:paraId="586221AB" w14:textId="77777777" w:rsidTr="00EE6F4E">
        <w:tc>
          <w:tcPr>
            <w:tcW w:w="1818" w:type="dxa"/>
            <w:vMerge/>
            <w:shd w:val="clear" w:color="auto" w:fill="C6D9F1" w:themeFill="text2" w:themeFillTint="33"/>
          </w:tcPr>
          <w:p w14:paraId="3E6C7B33" w14:textId="77777777" w:rsidR="00836910" w:rsidRPr="00B06F5E" w:rsidRDefault="00836910" w:rsidP="00451A8C">
            <w:pPr>
              <w:contextualSpacing/>
              <w:jc w:val="both"/>
              <w:rPr>
                <w:b/>
              </w:rPr>
            </w:pPr>
          </w:p>
        </w:tc>
        <w:tc>
          <w:tcPr>
            <w:tcW w:w="9198" w:type="dxa"/>
          </w:tcPr>
          <w:p w14:paraId="62BF1A55" w14:textId="77777777" w:rsidR="00836910" w:rsidRDefault="00836910" w:rsidP="00451A8C">
            <w:pPr>
              <w:contextualSpacing/>
              <w:jc w:val="both"/>
            </w:pPr>
            <w:r>
              <w:t xml:space="preserve">[DO rating in </w:t>
            </w:r>
            <w:r w:rsidR="00297AC7">
              <w:t>2016</w:t>
            </w:r>
            <w:r>
              <w:t>]</w:t>
            </w:r>
          </w:p>
        </w:tc>
      </w:tr>
      <w:tr w:rsidR="00836910" w14:paraId="009A2F33" w14:textId="77777777" w:rsidTr="00EE6F4E">
        <w:tc>
          <w:tcPr>
            <w:tcW w:w="1818" w:type="dxa"/>
            <w:vMerge/>
            <w:shd w:val="clear" w:color="auto" w:fill="C6D9F1" w:themeFill="text2" w:themeFillTint="33"/>
          </w:tcPr>
          <w:p w14:paraId="47B28173" w14:textId="77777777" w:rsidR="00836910" w:rsidRPr="00B06F5E" w:rsidRDefault="00836910" w:rsidP="00451A8C">
            <w:pPr>
              <w:contextualSpacing/>
              <w:jc w:val="both"/>
              <w:rPr>
                <w:b/>
              </w:rPr>
            </w:pPr>
          </w:p>
        </w:tc>
        <w:tc>
          <w:tcPr>
            <w:tcW w:w="9198" w:type="dxa"/>
          </w:tcPr>
          <w:p w14:paraId="261CFAEF" w14:textId="77777777" w:rsidR="00836910" w:rsidRDefault="00836910" w:rsidP="00451A8C">
            <w:pPr>
              <w:contextualSpacing/>
              <w:jc w:val="both"/>
            </w:pPr>
            <w:r>
              <w:t>[comments]</w:t>
            </w:r>
          </w:p>
          <w:p w14:paraId="40D37AB7" w14:textId="77777777" w:rsidR="00836910" w:rsidRDefault="00836910" w:rsidP="00451A8C">
            <w:pPr>
              <w:contextualSpacing/>
              <w:jc w:val="both"/>
            </w:pPr>
          </w:p>
          <w:p w14:paraId="0C179ACC" w14:textId="77777777" w:rsidR="00836910" w:rsidRDefault="00836910" w:rsidP="00451A8C">
            <w:pPr>
              <w:contextualSpacing/>
              <w:jc w:val="both"/>
            </w:pPr>
          </w:p>
        </w:tc>
      </w:tr>
      <w:tr w:rsidR="00836910" w14:paraId="64D9D5F1" w14:textId="77777777" w:rsidTr="00EE6F4E">
        <w:tc>
          <w:tcPr>
            <w:tcW w:w="1818" w:type="dxa"/>
            <w:vMerge w:val="restart"/>
            <w:shd w:val="clear" w:color="auto" w:fill="C6D9F1" w:themeFill="text2" w:themeFillTint="33"/>
          </w:tcPr>
          <w:p w14:paraId="361155A6" w14:textId="77777777" w:rsidR="00836910" w:rsidRPr="00CE3488" w:rsidRDefault="00836910" w:rsidP="00451A8C">
            <w:pPr>
              <w:contextualSpacing/>
              <w:jc w:val="both"/>
            </w:pPr>
            <w:r w:rsidRPr="00226979">
              <w:rPr>
                <w:b/>
              </w:rPr>
              <w:t>UNDP Technical Adviser</w:t>
            </w:r>
            <w:r>
              <w:rPr>
                <w:b/>
              </w:rPr>
              <w:t xml:space="preserve"> </w:t>
            </w:r>
            <w:r w:rsidRPr="00CE3488">
              <w:rPr>
                <w:sz w:val="18"/>
                <w:szCs w:val="18"/>
              </w:rPr>
              <w:t>is the UNDP-GEF Technical Adviser.</w:t>
            </w:r>
          </w:p>
        </w:tc>
        <w:tc>
          <w:tcPr>
            <w:tcW w:w="9198" w:type="dxa"/>
            <w:shd w:val="clear" w:color="auto" w:fill="C6D9F1" w:themeFill="text2" w:themeFillTint="33"/>
          </w:tcPr>
          <w:p w14:paraId="520F9BE5" w14:textId="77777777" w:rsidR="00836910" w:rsidRDefault="00836910" w:rsidP="00451A8C">
            <w:pPr>
              <w:contextualSpacing/>
              <w:jc w:val="both"/>
              <w:rPr>
                <w:sz w:val="18"/>
                <w:szCs w:val="18"/>
              </w:rPr>
            </w:pPr>
            <w:r w:rsidRPr="00CE3488">
              <w:rPr>
                <w:sz w:val="18"/>
                <w:szCs w:val="18"/>
              </w:rPr>
              <w:t>MANDATORY RATING MUST BE PROVIDED for all projects.</w:t>
            </w:r>
          </w:p>
          <w:p w14:paraId="3BDC7649" w14:textId="77777777" w:rsidR="00836910" w:rsidRDefault="00836910" w:rsidP="00451A8C">
            <w:pPr>
              <w:contextualSpacing/>
              <w:jc w:val="both"/>
              <w:rPr>
                <w:sz w:val="18"/>
                <w:szCs w:val="18"/>
              </w:rPr>
            </w:pPr>
          </w:p>
          <w:p w14:paraId="13B29D0C" w14:textId="77777777" w:rsidR="00836910" w:rsidRPr="006E733D" w:rsidRDefault="00836910" w:rsidP="00451A8C">
            <w:pPr>
              <w:contextualSpacing/>
              <w:jc w:val="both"/>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14:paraId="463F969F" w14:textId="77777777" w:rsidR="00E3770F" w:rsidRPr="00E3770F" w:rsidRDefault="00E3770F" w:rsidP="00C604F2">
            <w:pPr>
              <w:pStyle w:val="ListParagraph"/>
              <w:numPr>
                <w:ilvl w:val="0"/>
                <w:numId w:val="21"/>
              </w:numPr>
              <w:jc w:val="both"/>
              <w:rPr>
                <w:sz w:val="18"/>
                <w:szCs w:val="18"/>
              </w:rPr>
            </w:pPr>
            <w:r w:rsidRPr="00E3770F">
              <w:rPr>
                <w:sz w:val="18"/>
                <w:szCs w:val="18"/>
              </w:rPr>
              <w:t>Have all the results framework/logframe indicators been updated to end of June this year?  Is sufficient evidence available to confirm the data provided?  Has this evidence been uploaded to the PIR? If indicators could not be reported on please explain why in the DO rating comments section.</w:t>
            </w:r>
          </w:p>
          <w:p w14:paraId="1082339F" w14:textId="77777777" w:rsidR="00E3770F" w:rsidRPr="00E3770F" w:rsidRDefault="00E3770F" w:rsidP="00C604F2">
            <w:pPr>
              <w:pStyle w:val="ListParagraph"/>
              <w:numPr>
                <w:ilvl w:val="0"/>
                <w:numId w:val="21"/>
              </w:numPr>
              <w:ind w:left="342" w:hanging="270"/>
              <w:jc w:val="both"/>
              <w:rPr>
                <w:sz w:val="18"/>
                <w:szCs w:val="18"/>
              </w:rPr>
            </w:pPr>
            <w:r w:rsidRPr="00E3770F">
              <w:rPr>
                <w:sz w:val="18"/>
                <w:szCs w:val="18"/>
              </w:rPr>
              <w:t>Do the indicators adequately measure cumulative progress toward the project objective and outcomes?  If not then please explain the mitigating circumstances in the DO rating comments.</w:t>
            </w:r>
          </w:p>
          <w:p w14:paraId="6E0316C7" w14:textId="77777777" w:rsidR="00E3770F" w:rsidRPr="00E3770F" w:rsidRDefault="00E3770F" w:rsidP="00C604F2">
            <w:pPr>
              <w:pStyle w:val="ListParagraph"/>
              <w:numPr>
                <w:ilvl w:val="0"/>
                <w:numId w:val="21"/>
              </w:numPr>
              <w:ind w:left="342" w:hanging="270"/>
              <w:jc w:val="both"/>
              <w:rPr>
                <w:sz w:val="18"/>
                <w:szCs w:val="18"/>
              </w:rPr>
            </w:pPr>
            <w:r w:rsidRPr="00E3770F">
              <w:rPr>
                <w:sz w:val="18"/>
                <w:szCs w:val="18"/>
              </w:rPr>
              <w:t>Consider the likelihood that the project will achieve its stated objective and outcomes and end-of-project targets by the planned project closure date.</w:t>
            </w:r>
          </w:p>
          <w:p w14:paraId="078DBD18" w14:textId="77777777" w:rsidR="00E3770F" w:rsidRPr="00E3770F" w:rsidRDefault="00E3770F" w:rsidP="00C604F2">
            <w:pPr>
              <w:pStyle w:val="ListParagraph"/>
              <w:numPr>
                <w:ilvl w:val="0"/>
                <w:numId w:val="21"/>
              </w:numPr>
              <w:ind w:left="342" w:hanging="270"/>
              <w:jc w:val="both"/>
              <w:rPr>
                <w:sz w:val="18"/>
                <w:szCs w:val="18"/>
              </w:rPr>
            </w:pPr>
            <w:r w:rsidRPr="00E3770F">
              <w:rPr>
                <w:sz w:val="18"/>
                <w:szCs w:val="18"/>
              </w:rPr>
              <w:t>Consider whether sufficient measures will be in place by project closure to facilitate the long-term sustainability of results (e.g. exit strategy, new partnerships, indirect GEBs generated in the ten years after closure, additional co-financing, etc.).   </w:t>
            </w:r>
          </w:p>
          <w:p w14:paraId="639BEB4D" w14:textId="77777777" w:rsidR="00836910" w:rsidRPr="00CE3488" w:rsidRDefault="00836910" w:rsidP="00451A8C">
            <w:pPr>
              <w:contextualSpacing/>
              <w:jc w:val="both"/>
              <w:rPr>
                <w:sz w:val="18"/>
                <w:szCs w:val="18"/>
              </w:rPr>
            </w:pPr>
          </w:p>
          <w:p w14:paraId="6F9EE1E8" w14:textId="77777777" w:rsidR="00836910" w:rsidRPr="00CE3488" w:rsidRDefault="00836910" w:rsidP="00451A8C">
            <w:pPr>
              <w:contextualSpacing/>
              <w:jc w:val="both"/>
              <w:rPr>
                <w:sz w:val="18"/>
                <w:szCs w:val="18"/>
              </w:rPr>
            </w:pPr>
            <w:r w:rsidRPr="00CE3488">
              <w:rPr>
                <w:sz w:val="18"/>
                <w:szCs w:val="18"/>
              </w:rPr>
              <w:t xml:space="preserve">Please justify your rating and address the following points in your comments. Please keep word count between 500 words minimum and 1200 words maximum. </w:t>
            </w:r>
          </w:p>
          <w:p w14:paraId="3D4D6191" w14:textId="77777777" w:rsidR="00836910" w:rsidRPr="00D066EA" w:rsidRDefault="00836910" w:rsidP="00C604F2">
            <w:pPr>
              <w:pStyle w:val="ListParagraph"/>
              <w:numPr>
                <w:ilvl w:val="0"/>
                <w:numId w:val="8"/>
              </w:numPr>
              <w:ind w:left="342" w:hanging="270"/>
              <w:jc w:val="both"/>
              <w:rPr>
                <w:sz w:val="18"/>
                <w:szCs w:val="18"/>
              </w:rPr>
            </w:pPr>
            <w:r w:rsidRPr="00D066EA">
              <w:rPr>
                <w:sz w:val="18"/>
                <w:szCs w:val="18"/>
              </w:rPr>
              <w:t>Explain why you gave a specific rating (do not repeat the project objective).</w:t>
            </w:r>
          </w:p>
          <w:p w14:paraId="5CA4BAE3" w14:textId="77777777" w:rsidR="00836910" w:rsidRPr="00D066EA" w:rsidRDefault="00836910" w:rsidP="00C604F2">
            <w:pPr>
              <w:pStyle w:val="ListParagraph"/>
              <w:numPr>
                <w:ilvl w:val="0"/>
                <w:numId w:val="8"/>
              </w:numPr>
              <w:ind w:left="342" w:hanging="270"/>
              <w:jc w:val="both"/>
              <w:rPr>
                <w:sz w:val="18"/>
                <w:szCs w:val="18"/>
              </w:rPr>
            </w:pPr>
            <w:r w:rsidRPr="00D066EA">
              <w:rPr>
                <w:sz w:val="18"/>
                <w:szCs w:val="18"/>
              </w:rPr>
              <w:t>Note trends, both positive and negative, in achievement of outcomes as per the updated indicators provided in the DO sheet.</w:t>
            </w:r>
          </w:p>
          <w:p w14:paraId="36A26DAF" w14:textId="77777777" w:rsidR="00836910" w:rsidRDefault="00836910" w:rsidP="00C604F2">
            <w:pPr>
              <w:pStyle w:val="ListParagraph"/>
              <w:numPr>
                <w:ilvl w:val="0"/>
                <w:numId w:val="8"/>
              </w:numPr>
              <w:ind w:left="342" w:hanging="270"/>
              <w:jc w:val="both"/>
              <w:rPr>
                <w:sz w:val="18"/>
                <w:szCs w:val="18"/>
              </w:rPr>
            </w:pPr>
            <w:r w:rsidRPr="00D066EA">
              <w:rPr>
                <w:sz w:val="18"/>
                <w:szCs w:val="18"/>
              </w:rPr>
              <w:t xml:space="preserve">Fully explain the critical risks that have affected progress. </w:t>
            </w:r>
          </w:p>
          <w:p w14:paraId="1056968A" w14:textId="77777777" w:rsidR="00836910" w:rsidRPr="00D066EA" w:rsidRDefault="00836910" w:rsidP="00C604F2">
            <w:pPr>
              <w:pStyle w:val="ListParagraph"/>
              <w:numPr>
                <w:ilvl w:val="0"/>
                <w:numId w:val="8"/>
              </w:numPr>
              <w:ind w:left="342" w:hanging="270"/>
              <w:jc w:val="both"/>
              <w:rPr>
                <w:sz w:val="18"/>
                <w:szCs w:val="18"/>
              </w:rPr>
            </w:pPr>
            <w:r w:rsidRPr="00D066EA">
              <w:rPr>
                <w:sz w:val="18"/>
                <w:szCs w:val="18"/>
              </w:rPr>
              <w:t>Outline action plan to address projects with DO rating of HU, U or MU.</w:t>
            </w:r>
          </w:p>
        </w:tc>
      </w:tr>
      <w:tr w:rsidR="00836910" w14:paraId="79400F7D" w14:textId="77777777" w:rsidTr="00EE6F4E">
        <w:tc>
          <w:tcPr>
            <w:tcW w:w="1818" w:type="dxa"/>
            <w:vMerge/>
            <w:shd w:val="clear" w:color="auto" w:fill="C6D9F1" w:themeFill="text2" w:themeFillTint="33"/>
          </w:tcPr>
          <w:p w14:paraId="13F16608" w14:textId="77777777" w:rsidR="00836910" w:rsidRPr="00226979" w:rsidRDefault="00836910" w:rsidP="00451A8C">
            <w:pPr>
              <w:contextualSpacing/>
              <w:jc w:val="both"/>
              <w:rPr>
                <w:b/>
              </w:rPr>
            </w:pPr>
          </w:p>
        </w:tc>
        <w:tc>
          <w:tcPr>
            <w:tcW w:w="9198" w:type="dxa"/>
          </w:tcPr>
          <w:p w14:paraId="2EE3EE77" w14:textId="77777777" w:rsidR="00836910" w:rsidRDefault="00CA7D24" w:rsidP="00451A8C">
            <w:pPr>
              <w:contextualSpacing/>
              <w:jc w:val="both"/>
            </w:pPr>
            <w:r>
              <w:t xml:space="preserve">[DO rating in </w:t>
            </w:r>
            <w:r w:rsidR="00297AC7">
              <w:t>2016</w:t>
            </w:r>
            <w:r w:rsidR="00836910">
              <w:t>]</w:t>
            </w:r>
          </w:p>
        </w:tc>
      </w:tr>
      <w:tr w:rsidR="00836910" w14:paraId="10C0DA06" w14:textId="77777777" w:rsidTr="00EE6F4E">
        <w:tc>
          <w:tcPr>
            <w:tcW w:w="1818" w:type="dxa"/>
            <w:vMerge/>
            <w:shd w:val="clear" w:color="auto" w:fill="C6D9F1" w:themeFill="text2" w:themeFillTint="33"/>
          </w:tcPr>
          <w:p w14:paraId="299F1A75" w14:textId="77777777" w:rsidR="00836910" w:rsidRDefault="00836910" w:rsidP="00451A8C">
            <w:pPr>
              <w:contextualSpacing/>
              <w:jc w:val="both"/>
            </w:pPr>
          </w:p>
        </w:tc>
        <w:tc>
          <w:tcPr>
            <w:tcW w:w="9198" w:type="dxa"/>
          </w:tcPr>
          <w:p w14:paraId="57C6D1A5" w14:textId="77777777" w:rsidR="00836910" w:rsidRDefault="00836910" w:rsidP="00451A8C">
            <w:pPr>
              <w:contextualSpacing/>
              <w:jc w:val="both"/>
            </w:pPr>
            <w:r>
              <w:t>[comments]</w:t>
            </w:r>
          </w:p>
          <w:p w14:paraId="01658A4D" w14:textId="77777777" w:rsidR="00836910" w:rsidRDefault="00836910" w:rsidP="00451A8C">
            <w:pPr>
              <w:contextualSpacing/>
              <w:jc w:val="both"/>
            </w:pPr>
          </w:p>
          <w:p w14:paraId="2F7759E8" w14:textId="77777777" w:rsidR="00836910" w:rsidRDefault="00836910" w:rsidP="00451A8C">
            <w:pPr>
              <w:contextualSpacing/>
              <w:jc w:val="both"/>
            </w:pPr>
          </w:p>
        </w:tc>
      </w:tr>
    </w:tbl>
    <w:p w14:paraId="5178D4C2" w14:textId="77777777" w:rsidR="00836910" w:rsidRDefault="00836910" w:rsidP="00451A8C">
      <w:pPr>
        <w:contextualSpacing/>
        <w:jc w:val="both"/>
      </w:pPr>
    </w:p>
    <w:p w14:paraId="2386FDFE" w14:textId="77777777" w:rsidR="00836910" w:rsidRPr="00CE3488" w:rsidRDefault="00836910" w:rsidP="00451A8C">
      <w:pPr>
        <w:contextualSpacing/>
        <w:jc w:val="both"/>
        <w:rPr>
          <w:b/>
          <w:i/>
        </w:rPr>
      </w:pPr>
      <w:r>
        <w:rPr>
          <w:b/>
          <w:i/>
        </w:rPr>
        <w:t>General comments</w:t>
      </w:r>
      <w:r w:rsidRPr="00D960B3">
        <w:rPr>
          <w:b/>
          <w:i/>
        </w:rPr>
        <w:t xml:space="preserve"> </w:t>
      </w:r>
      <w:r>
        <w:rPr>
          <w:b/>
          <w:i/>
        </w:rPr>
        <w:t>on Development Objective Rating</w:t>
      </w:r>
    </w:p>
    <w:tbl>
      <w:tblPr>
        <w:tblStyle w:val="TableGrid"/>
        <w:tblW w:w="0" w:type="auto"/>
        <w:tblLook w:val="04A0" w:firstRow="1" w:lastRow="0" w:firstColumn="1" w:lastColumn="0" w:noHBand="0" w:noVBand="1"/>
      </w:tblPr>
      <w:tblGrid>
        <w:gridCol w:w="9350"/>
      </w:tblGrid>
      <w:tr w:rsidR="00836910" w14:paraId="2ED27892" w14:textId="77777777" w:rsidTr="00EE6F4E">
        <w:tc>
          <w:tcPr>
            <w:tcW w:w="11016" w:type="dxa"/>
          </w:tcPr>
          <w:p w14:paraId="0CCABD76" w14:textId="77777777" w:rsidR="00836910" w:rsidRDefault="00836910" w:rsidP="00451A8C">
            <w:pPr>
              <w:contextualSpacing/>
              <w:jc w:val="both"/>
            </w:pPr>
          </w:p>
          <w:p w14:paraId="58D31695" w14:textId="77777777" w:rsidR="00836910" w:rsidRDefault="00836910" w:rsidP="00451A8C">
            <w:pPr>
              <w:contextualSpacing/>
              <w:jc w:val="both"/>
            </w:pPr>
          </w:p>
          <w:p w14:paraId="35162D3E" w14:textId="77777777" w:rsidR="00836910" w:rsidRDefault="00836910" w:rsidP="00451A8C">
            <w:pPr>
              <w:contextualSpacing/>
              <w:jc w:val="both"/>
            </w:pPr>
          </w:p>
        </w:tc>
      </w:tr>
    </w:tbl>
    <w:p w14:paraId="5B6832BC" w14:textId="77777777" w:rsidR="00836910" w:rsidRDefault="00836910" w:rsidP="00451A8C">
      <w:pPr>
        <w:contextualSpacing/>
        <w:jc w:val="both"/>
      </w:pPr>
    </w:p>
    <w:tbl>
      <w:tblPr>
        <w:tblStyle w:val="TableGrid"/>
        <w:tblW w:w="0" w:type="auto"/>
        <w:jc w:val="center"/>
        <w:shd w:val="clear" w:color="auto" w:fill="C6D9F1" w:themeFill="text2" w:themeFillTint="33"/>
        <w:tblLook w:val="04A0" w:firstRow="1" w:lastRow="0" w:firstColumn="1" w:lastColumn="0" w:noHBand="0" w:noVBand="1"/>
      </w:tblPr>
      <w:tblGrid>
        <w:gridCol w:w="2178"/>
        <w:gridCol w:w="5850"/>
      </w:tblGrid>
      <w:tr w:rsidR="00836910" w:rsidRPr="007F79B7" w14:paraId="0ECD4971" w14:textId="77777777" w:rsidTr="00EE6F4E">
        <w:trPr>
          <w:jc w:val="center"/>
        </w:trPr>
        <w:tc>
          <w:tcPr>
            <w:tcW w:w="8028" w:type="dxa"/>
            <w:gridSpan w:val="2"/>
            <w:shd w:val="clear" w:color="auto" w:fill="C6D9F1" w:themeFill="text2" w:themeFillTint="33"/>
            <w:vAlign w:val="center"/>
          </w:tcPr>
          <w:p w14:paraId="476F2AE4" w14:textId="77777777" w:rsidR="00836910" w:rsidRPr="007F79B7" w:rsidRDefault="00836910" w:rsidP="00451A8C">
            <w:pPr>
              <w:contextualSpacing/>
              <w:jc w:val="both"/>
              <w:rPr>
                <w:b/>
                <w:sz w:val="18"/>
                <w:szCs w:val="18"/>
              </w:rPr>
            </w:pPr>
            <w:r>
              <w:rPr>
                <w:b/>
                <w:sz w:val="18"/>
                <w:szCs w:val="18"/>
              </w:rPr>
              <w:t xml:space="preserve">DO Progress: </w:t>
            </w:r>
            <w:r w:rsidRPr="007F79B7">
              <w:rPr>
                <w:b/>
                <w:sz w:val="18"/>
                <w:szCs w:val="18"/>
              </w:rPr>
              <w:t>Rating Definitions</w:t>
            </w:r>
          </w:p>
        </w:tc>
      </w:tr>
      <w:tr w:rsidR="00836910" w:rsidRPr="007F79B7" w14:paraId="3C5DCC98" w14:textId="77777777" w:rsidTr="00EE6F4E">
        <w:trPr>
          <w:jc w:val="center"/>
        </w:trPr>
        <w:tc>
          <w:tcPr>
            <w:tcW w:w="2178" w:type="dxa"/>
            <w:shd w:val="clear" w:color="auto" w:fill="C6D9F1" w:themeFill="text2" w:themeFillTint="33"/>
          </w:tcPr>
          <w:p w14:paraId="74873B01" w14:textId="77777777" w:rsidR="00836910" w:rsidRPr="007F79B7" w:rsidRDefault="00836910" w:rsidP="00451A8C">
            <w:pPr>
              <w:contextualSpacing/>
              <w:jc w:val="both"/>
              <w:rPr>
                <w:sz w:val="18"/>
                <w:szCs w:val="18"/>
              </w:rPr>
            </w:pPr>
            <w:r w:rsidRPr="007F79B7">
              <w:rPr>
                <w:sz w:val="18"/>
                <w:szCs w:val="18"/>
              </w:rPr>
              <w:t>Highly Satisfactory (HS)</w:t>
            </w:r>
          </w:p>
        </w:tc>
        <w:tc>
          <w:tcPr>
            <w:tcW w:w="5850" w:type="dxa"/>
            <w:shd w:val="clear" w:color="auto" w:fill="C6D9F1" w:themeFill="text2" w:themeFillTint="33"/>
          </w:tcPr>
          <w:p w14:paraId="02EF9618" w14:textId="77777777" w:rsidR="00836910" w:rsidRPr="007F79B7" w:rsidRDefault="00836910" w:rsidP="00451A8C">
            <w:pPr>
              <w:contextualSpacing/>
              <w:jc w:val="both"/>
              <w:rPr>
                <w:sz w:val="18"/>
                <w:szCs w:val="18"/>
              </w:rPr>
            </w:pPr>
            <w:r w:rsidRPr="007F79B7">
              <w:rPr>
                <w:sz w:val="18"/>
                <w:szCs w:val="18"/>
              </w:rPr>
              <w:t>Project is expected to achieve or exceed all its major global environmental objectives and yield substantial global environmental benefits without major shortcomings. The project can be presented as “good practice”.</w:t>
            </w:r>
          </w:p>
        </w:tc>
      </w:tr>
      <w:tr w:rsidR="00836910" w:rsidRPr="007F79B7" w14:paraId="362BBD5D" w14:textId="77777777" w:rsidTr="00EE6F4E">
        <w:trPr>
          <w:jc w:val="center"/>
        </w:trPr>
        <w:tc>
          <w:tcPr>
            <w:tcW w:w="2178" w:type="dxa"/>
            <w:shd w:val="clear" w:color="auto" w:fill="C6D9F1" w:themeFill="text2" w:themeFillTint="33"/>
          </w:tcPr>
          <w:p w14:paraId="757EADB2" w14:textId="77777777" w:rsidR="00836910" w:rsidRPr="007F79B7" w:rsidRDefault="00836910" w:rsidP="00451A8C">
            <w:pPr>
              <w:contextualSpacing/>
              <w:jc w:val="both"/>
              <w:rPr>
                <w:sz w:val="18"/>
                <w:szCs w:val="18"/>
              </w:rPr>
            </w:pPr>
            <w:r w:rsidRPr="007F79B7">
              <w:rPr>
                <w:sz w:val="18"/>
                <w:szCs w:val="18"/>
              </w:rPr>
              <w:t>Satisfactory (S)</w:t>
            </w:r>
          </w:p>
        </w:tc>
        <w:tc>
          <w:tcPr>
            <w:tcW w:w="5850" w:type="dxa"/>
            <w:shd w:val="clear" w:color="auto" w:fill="C6D9F1" w:themeFill="text2" w:themeFillTint="33"/>
          </w:tcPr>
          <w:p w14:paraId="17DA8BA3" w14:textId="77777777" w:rsidR="00836910" w:rsidRPr="007F79B7" w:rsidRDefault="00836910" w:rsidP="00451A8C">
            <w:pPr>
              <w:contextualSpacing/>
              <w:jc w:val="both"/>
              <w:rPr>
                <w:sz w:val="18"/>
                <w:szCs w:val="18"/>
              </w:rPr>
            </w:pPr>
            <w:r w:rsidRPr="007F79B7">
              <w:rPr>
                <w:sz w:val="18"/>
                <w:szCs w:val="18"/>
              </w:rPr>
              <w:t>Project is expected to achieve most of its major global environmental objectives and yield satisfactory global environmental benefits with only minor shortcomings.</w:t>
            </w:r>
          </w:p>
        </w:tc>
      </w:tr>
      <w:tr w:rsidR="00836910" w:rsidRPr="007F79B7" w14:paraId="0E9F0B54" w14:textId="77777777" w:rsidTr="00EE6F4E">
        <w:trPr>
          <w:jc w:val="center"/>
        </w:trPr>
        <w:tc>
          <w:tcPr>
            <w:tcW w:w="2178" w:type="dxa"/>
            <w:shd w:val="clear" w:color="auto" w:fill="C6D9F1" w:themeFill="text2" w:themeFillTint="33"/>
          </w:tcPr>
          <w:p w14:paraId="470C67C2" w14:textId="77777777" w:rsidR="00836910" w:rsidRPr="007F79B7" w:rsidRDefault="00836910" w:rsidP="00451A8C">
            <w:pPr>
              <w:contextualSpacing/>
              <w:jc w:val="both"/>
              <w:rPr>
                <w:sz w:val="18"/>
                <w:szCs w:val="18"/>
              </w:rPr>
            </w:pPr>
            <w:r w:rsidRPr="007F79B7">
              <w:rPr>
                <w:sz w:val="18"/>
                <w:szCs w:val="18"/>
              </w:rPr>
              <w:t xml:space="preserve">Moderately Satisfactory (MS) </w:t>
            </w:r>
          </w:p>
          <w:p w14:paraId="41F5688D" w14:textId="77777777" w:rsidR="00836910" w:rsidRPr="007F79B7" w:rsidRDefault="00836910" w:rsidP="00451A8C">
            <w:pPr>
              <w:contextualSpacing/>
              <w:jc w:val="both"/>
              <w:rPr>
                <w:sz w:val="18"/>
                <w:szCs w:val="18"/>
              </w:rPr>
            </w:pPr>
          </w:p>
        </w:tc>
        <w:tc>
          <w:tcPr>
            <w:tcW w:w="5850" w:type="dxa"/>
            <w:shd w:val="clear" w:color="auto" w:fill="C6D9F1" w:themeFill="text2" w:themeFillTint="33"/>
          </w:tcPr>
          <w:p w14:paraId="7EB8B259" w14:textId="77777777" w:rsidR="00836910" w:rsidRPr="007F79B7" w:rsidRDefault="00836910" w:rsidP="00451A8C">
            <w:pPr>
              <w:contextualSpacing/>
              <w:jc w:val="both"/>
              <w:rPr>
                <w:sz w:val="18"/>
                <w:szCs w:val="18"/>
              </w:rPr>
            </w:pPr>
            <w:r w:rsidRPr="007F79B7">
              <w:rPr>
                <w:sz w:val="18"/>
                <w:szCs w:val="18"/>
              </w:rPr>
              <w:t>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w:t>
            </w:r>
          </w:p>
        </w:tc>
      </w:tr>
      <w:tr w:rsidR="00836910" w:rsidRPr="007F79B7" w14:paraId="7DD1CD5D" w14:textId="77777777" w:rsidTr="00EE6F4E">
        <w:trPr>
          <w:jc w:val="center"/>
        </w:trPr>
        <w:tc>
          <w:tcPr>
            <w:tcW w:w="2178" w:type="dxa"/>
            <w:shd w:val="clear" w:color="auto" w:fill="C6D9F1" w:themeFill="text2" w:themeFillTint="33"/>
          </w:tcPr>
          <w:p w14:paraId="068246E6" w14:textId="77777777" w:rsidR="00836910" w:rsidRPr="007F79B7" w:rsidRDefault="00836910" w:rsidP="00451A8C">
            <w:pPr>
              <w:contextualSpacing/>
              <w:jc w:val="both"/>
              <w:rPr>
                <w:sz w:val="18"/>
                <w:szCs w:val="18"/>
              </w:rPr>
            </w:pPr>
            <w:r w:rsidRPr="007F79B7">
              <w:rPr>
                <w:sz w:val="18"/>
                <w:szCs w:val="18"/>
              </w:rPr>
              <w:t>Moderately Unsatisfactory (MU)</w:t>
            </w:r>
          </w:p>
        </w:tc>
        <w:tc>
          <w:tcPr>
            <w:tcW w:w="5850" w:type="dxa"/>
            <w:shd w:val="clear" w:color="auto" w:fill="C6D9F1" w:themeFill="text2" w:themeFillTint="33"/>
          </w:tcPr>
          <w:p w14:paraId="4EE68D91" w14:textId="77777777" w:rsidR="00836910" w:rsidRPr="007F79B7" w:rsidRDefault="00836910" w:rsidP="00451A8C">
            <w:pPr>
              <w:contextualSpacing/>
              <w:jc w:val="both"/>
              <w:rPr>
                <w:sz w:val="18"/>
                <w:szCs w:val="18"/>
              </w:rPr>
            </w:pPr>
            <w:r w:rsidRPr="007F79B7">
              <w:rPr>
                <w:sz w:val="18"/>
                <w:szCs w:val="18"/>
              </w:rPr>
              <w:t>Project is expected to achieve its major global environmental objectives with major shortcomings or is expected to achieve only some of its major global environmental objectives.</w:t>
            </w:r>
          </w:p>
        </w:tc>
      </w:tr>
      <w:tr w:rsidR="00836910" w:rsidRPr="007F79B7" w14:paraId="4108BED9" w14:textId="77777777" w:rsidTr="00EE6F4E">
        <w:trPr>
          <w:jc w:val="center"/>
        </w:trPr>
        <w:tc>
          <w:tcPr>
            <w:tcW w:w="2178" w:type="dxa"/>
            <w:shd w:val="clear" w:color="auto" w:fill="C6D9F1" w:themeFill="text2" w:themeFillTint="33"/>
          </w:tcPr>
          <w:p w14:paraId="74C052E1" w14:textId="77777777" w:rsidR="00836910" w:rsidRPr="007F79B7" w:rsidRDefault="00836910" w:rsidP="00451A8C">
            <w:pPr>
              <w:contextualSpacing/>
              <w:jc w:val="both"/>
              <w:rPr>
                <w:sz w:val="18"/>
                <w:szCs w:val="18"/>
              </w:rPr>
            </w:pPr>
            <w:r w:rsidRPr="007F79B7">
              <w:rPr>
                <w:sz w:val="18"/>
                <w:szCs w:val="18"/>
              </w:rPr>
              <w:t>Unsatisfactory (U)</w:t>
            </w:r>
          </w:p>
        </w:tc>
        <w:tc>
          <w:tcPr>
            <w:tcW w:w="5850" w:type="dxa"/>
            <w:shd w:val="clear" w:color="auto" w:fill="C6D9F1" w:themeFill="text2" w:themeFillTint="33"/>
          </w:tcPr>
          <w:p w14:paraId="113889BC" w14:textId="77777777" w:rsidR="00836910" w:rsidRPr="007F79B7" w:rsidRDefault="00836910" w:rsidP="00451A8C">
            <w:pPr>
              <w:contextualSpacing/>
              <w:jc w:val="both"/>
              <w:rPr>
                <w:sz w:val="18"/>
                <w:szCs w:val="18"/>
              </w:rPr>
            </w:pPr>
            <w:r w:rsidRPr="007F79B7">
              <w:rPr>
                <w:sz w:val="18"/>
                <w:szCs w:val="18"/>
              </w:rPr>
              <w:t>Project is expected not to achieve most of its major global environment objectives or to yield any satisfactory global environmental benefits.</w:t>
            </w:r>
          </w:p>
        </w:tc>
      </w:tr>
      <w:tr w:rsidR="00836910" w:rsidRPr="007F79B7" w14:paraId="411342C2" w14:textId="77777777" w:rsidTr="00EE6F4E">
        <w:trPr>
          <w:jc w:val="center"/>
        </w:trPr>
        <w:tc>
          <w:tcPr>
            <w:tcW w:w="2178" w:type="dxa"/>
            <w:shd w:val="clear" w:color="auto" w:fill="C6D9F1" w:themeFill="text2" w:themeFillTint="33"/>
          </w:tcPr>
          <w:p w14:paraId="078E649A" w14:textId="77777777" w:rsidR="00836910" w:rsidRPr="007F79B7" w:rsidRDefault="00836910" w:rsidP="00451A8C">
            <w:pPr>
              <w:contextualSpacing/>
              <w:jc w:val="both"/>
              <w:rPr>
                <w:sz w:val="18"/>
                <w:szCs w:val="18"/>
              </w:rPr>
            </w:pPr>
          </w:p>
          <w:p w14:paraId="7CB60C48" w14:textId="77777777" w:rsidR="00836910" w:rsidRPr="007F79B7" w:rsidRDefault="00836910" w:rsidP="00451A8C">
            <w:pPr>
              <w:contextualSpacing/>
              <w:jc w:val="both"/>
              <w:rPr>
                <w:sz w:val="18"/>
                <w:szCs w:val="18"/>
              </w:rPr>
            </w:pPr>
            <w:r w:rsidRPr="007F79B7">
              <w:rPr>
                <w:sz w:val="18"/>
                <w:szCs w:val="18"/>
              </w:rPr>
              <w:t>Highly Unsatisfactory (HU)</w:t>
            </w:r>
          </w:p>
        </w:tc>
        <w:tc>
          <w:tcPr>
            <w:tcW w:w="5850" w:type="dxa"/>
            <w:shd w:val="clear" w:color="auto" w:fill="C6D9F1" w:themeFill="text2" w:themeFillTint="33"/>
          </w:tcPr>
          <w:p w14:paraId="6F022A07" w14:textId="77777777" w:rsidR="00836910" w:rsidRPr="007F79B7" w:rsidRDefault="00836910" w:rsidP="00451A8C">
            <w:pPr>
              <w:contextualSpacing/>
              <w:jc w:val="both"/>
              <w:rPr>
                <w:sz w:val="18"/>
                <w:szCs w:val="18"/>
              </w:rPr>
            </w:pPr>
            <w:r w:rsidRPr="007F79B7">
              <w:rPr>
                <w:sz w:val="18"/>
                <w:szCs w:val="18"/>
              </w:rPr>
              <w:t>The project has failed to achieve, and is not expected to achieve, any of its major global environment objectives with no worthwhile benefits.</w:t>
            </w:r>
          </w:p>
        </w:tc>
      </w:tr>
    </w:tbl>
    <w:p w14:paraId="1AF4DBD4" w14:textId="77777777" w:rsidR="00E34978" w:rsidRDefault="00E34978" w:rsidP="00451A8C">
      <w:pPr>
        <w:contextualSpacing/>
        <w:jc w:val="both"/>
      </w:pPr>
    </w:p>
    <w:p w14:paraId="3EA21534" w14:textId="10DF38DB" w:rsidR="000446BE" w:rsidRDefault="000446BE" w:rsidP="00451A8C">
      <w:pPr>
        <w:contextualSpacing/>
        <w:jc w:val="both"/>
      </w:pPr>
      <w:r>
        <w:br w:type="page"/>
      </w:r>
    </w:p>
    <w:p w14:paraId="5E94E38D" w14:textId="77777777" w:rsidR="00E34978" w:rsidRDefault="00E34978" w:rsidP="00451A8C">
      <w:pPr>
        <w:contextualSpacing/>
        <w:jc w:val="both"/>
      </w:pPr>
    </w:p>
    <w:p w14:paraId="6B1446C7" w14:textId="77777777" w:rsidR="00E34978" w:rsidRPr="00DD148E" w:rsidRDefault="00E34978" w:rsidP="00451A8C">
      <w:pPr>
        <w:shd w:val="clear" w:color="auto" w:fill="1F497D" w:themeFill="text2"/>
        <w:contextualSpacing/>
        <w:jc w:val="both"/>
        <w:rPr>
          <w:b/>
          <w:color w:val="FFC000"/>
          <w:sz w:val="28"/>
          <w:szCs w:val="28"/>
        </w:rPr>
      </w:pPr>
      <w:r>
        <w:rPr>
          <w:b/>
          <w:color w:val="FFC000"/>
          <w:sz w:val="28"/>
          <w:szCs w:val="28"/>
        </w:rPr>
        <w:t xml:space="preserve">Adjustments: </w:t>
      </w:r>
      <w:r w:rsidRPr="00BA0D19">
        <w:rPr>
          <w:b/>
          <w:color w:val="FFC000"/>
          <w:sz w:val="28"/>
          <w:szCs w:val="28"/>
        </w:rPr>
        <w:t>evidence to support annual Implementation Progress Rating</w:t>
      </w:r>
    </w:p>
    <w:p w14:paraId="03EC26CD" w14:textId="77777777" w:rsidR="00E34978" w:rsidRDefault="00E34978" w:rsidP="00451A8C">
      <w:pPr>
        <w:contextualSpacing/>
        <w:jc w:val="both"/>
      </w:pPr>
    </w:p>
    <w:p w14:paraId="1599262C" w14:textId="77777777" w:rsidR="00E34978" w:rsidRPr="00403800" w:rsidRDefault="00E34978" w:rsidP="00451A8C">
      <w:pPr>
        <w:contextualSpacing/>
        <w:jc w:val="both"/>
        <w:rPr>
          <w:sz w:val="18"/>
          <w:szCs w:val="18"/>
        </w:rPr>
      </w:pPr>
      <w:r w:rsidRPr="00403800">
        <w:rPr>
          <w:sz w:val="18"/>
          <w:szCs w:val="18"/>
        </w:rPr>
        <w:t xml:space="preserve">Please complete all sections of this tab. The IP Ratings on the next tab of this PIR should be informed by the inputs in </w:t>
      </w:r>
      <w:r>
        <w:rPr>
          <w:sz w:val="18"/>
          <w:szCs w:val="18"/>
        </w:rPr>
        <w:t>the</w:t>
      </w:r>
      <w:r w:rsidRPr="00403800">
        <w:rPr>
          <w:sz w:val="18"/>
          <w:szCs w:val="18"/>
        </w:rPr>
        <w:t xml:space="preserve"> Adjustments tab. The responses should also be used by the UNDP Country Office to complete the UNDP annual project quality assurance assessment during implementation; the questions under “Annual Project Quality Assurance Assessment” have been aligned with that system. If you have any general comments about the information in this section of the PIR, please note them at the bottom of this page. Please upload the following documents as relevant on the approve/submit tab:  project board meeting minutes; stakeholder consultation documents; lessons learned and other knowledge management materials.  </w:t>
      </w:r>
    </w:p>
    <w:p w14:paraId="2F5A1318" w14:textId="77777777" w:rsidR="00E34978" w:rsidRDefault="00E34978" w:rsidP="00451A8C">
      <w:pPr>
        <w:contextualSpacing/>
        <w:jc w:val="both"/>
        <w:rPr>
          <w:b/>
          <w:i/>
        </w:rPr>
      </w:pPr>
    </w:p>
    <w:p w14:paraId="2D9B4088" w14:textId="77777777" w:rsidR="00E34978" w:rsidRPr="00187121" w:rsidRDefault="00E34978" w:rsidP="00451A8C">
      <w:pPr>
        <w:contextualSpacing/>
        <w:jc w:val="both"/>
        <w:rPr>
          <w:b/>
          <w:i/>
        </w:rPr>
      </w:pPr>
      <w:r w:rsidRPr="00403800">
        <w:rPr>
          <w:b/>
          <w:i/>
        </w:rPr>
        <w:t>Annual Project Quality Assurance Assessment</w:t>
      </w:r>
    </w:p>
    <w:tbl>
      <w:tblPr>
        <w:tblStyle w:val="TableGrid"/>
        <w:tblW w:w="0" w:type="auto"/>
        <w:tblLook w:val="04A0" w:firstRow="1" w:lastRow="0" w:firstColumn="1" w:lastColumn="0" w:noHBand="0" w:noVBand="1"/>
      </w:tblPr>
      <w:tblGrid>
        <w:gridCol w:w="4585"/>
        <w:gridCol w:w="4765"/>
      </w:tblGrid>
      <w:tr w:rsidR="00E34978" w:rsidRPr="00187121" w14:paraId="12BF49AC" w14:textId="77777777" w:rsidTr="008B4918">
        <w:tc>
          <w:tcPr>
            <w:tcW w:w="9350" w:type="dxa"/>
            <w:gridSpan w:val="2"/>
            <w:shd w:val="clear" w:color="auto" w:fill="C6D9F1" w:themeFill="text2" w:themeFillTint="33"/>
          </w:tcPr>
          <w:p w14:paraId="38077FD1" w14:textId="77777777" w:rsidR="00E34978" w:rsidRPr="00403800" w:rsidRDefault="00E34978" w:rsidP="00451A8C">
            <w:pPr>
              <w:contextualSpacing/>
              <w:jc w:val="both"/>
              <w:rPr>
                <w:b/>
                <w:i/>
              </w:rPr>
            </w:pPr>
            <w:r>
              <w:rPr>
                <w:b/>
                <w:i/>
              </w:rPr>
              <w:t>Project G</w:t>
            </w:r>
            <w:r w:rsidRPr="00403800">
              <w:rPr>
                <w:b/>
                <w:i/>
              </w:rPr>
              <w:t>overnance</w:t>
            </w:r>
          </w:p>
        </w:tc>
      </w:tr>
      <w:tr w:rsidR="00E34978" w:rsidRPr="00187121" w14:paraId="64B997A3" w14:textId="77777777" w:rsidTr="008B4918">
        <w:tc>
          <w:tcPr>
            <w:tcW w:w="4585" w:type="dxa"/>
            <w:shd w:val="clear" w:color="auto" w:fill="C6D9F1" w:themeFill="text2" w:themeFillTint="33"/>
          </w:tcPr>
          <w:p w14:paraId="4F7A0FAB" w14:textId="77777777" w:rsidR="00E34978" w:rsidRPr="00403800" w:rsidRDefault="00E34978" w:rsidP="00451A8C">
            <w:pPr>
              <w:contextualSpacing/>
              <w:jc w:val="both"/>
              <w:rPr>
                <w:b/>
                <w:sz w:val="18"/>
                <w:szCs w:val="18"/>
              </w:rPr>
            </w:pPr>
            <w:r w:rsidRPr="00403800">
              <w:rPr>
                <w:b/>
                <w:sz w:val="18"/>
                <w:szCs w:val="18"/>
              </w:rPr>
              <w:t xml:space="preserve">Are at least 40 percent of the personnel hired by the project, regardless of contract type, female?  </w:t>
            </w:r>
          </w:p>
        </w:tc>
        <w:tc>
          <w:tcPr>
            <w:tcW w:w="4765" w:type="dxa"/>
          </w:tcPr>
          <w:p w14:paraId="18B7F834" w14:textId="77777777" w:rsidR="00E34978" w:rsidRPr="00403800" w:rsidRDefault="00E34978" w:rsidP="00451A8C">
            <w:pPr>
              <w:contextualSpacing/>
              <w:jc w:val="both"/>
              <w:rPr>
                <w:sz w:val="18"/>
                <w:szCs w:val="18"/>
              </w:rPr>
            </w:pPr>
            <w:r w:rsidRPr="00A63E01">
              <w:rPr>
                <w:strike/>
                <w:sz w:val="18"/>
                <w:szCs w:val="18"/>
              </w:rPr>
              <w:t>Yes</w:t>
            </w:r>
            <w:r w:rsidRPr="00403800">
              <w:rPr>
                <w:sz w:val="18"/>
                <w:szCs w:val="18"/>
              </w:rPr>
              <w:t>/</w:t>
            </w:r>
            <w:r w:rsidRPr="00A63E01">
              <w:rPr>
                <w:b/>
                <w:sz w:val="18"/>
                <w:szCs w:val="18"/>
              </w:rPr>
              <w:t>No</w:t>
            </w:r>
          </w:p>
        </w:tc>
      </w:tr>
      <w:tr w:rsidR="00E34978" w:rsidRPr="00187121" w14:paraId="42C630B7" w14:textId="77777777" w:rsidTr="008B4918">
        <w:tc>
          <w:tcPr>
            <w:tcW w:w="4585" w:type="dxa"/>
            <w:shd w:val="clear" w:color="auto" w:fill="C6D9F1" w:themeFill="text2" w:themeFillTint="33"/>
          </w:tcPr>
          <w:p w14:paraId="3EFB439F" w14:textId="77777777" w:rsidR="00E34978" w:rsidRPr="00403800" w:rsidRDefault="00E34978" w:rsidP="00451A8C">
            <w:pPr>
              <w:contextualSpacing/>
              <w:jc w:val="both"/>
              <w:rPr>
                <w:b/>
                <w:sz w:val="18"/>
                <w:szCs w:val="18"/>
              </w:rPr>
            </w:pPr>
            <w:r w:rsidRPr="00403800">
              <w:rPr>
                <w:b/>
                <w:sz w:val="18"/>
                <w:szCs w:val="18"/>
              </w:rPr>
              <w:t>Dates of Project Steering Committee/Board meetings during reporting period (30 June 2015 to 1 July 2016)</w:t>
            </w:r>
          </w:p>
        </w:tc>
        <w:tc>
          <w:tcPr>
            <w:tcW w:w="4765" w:type="dxa"/>
          </w:tcPr>
          <w:p w14:paraId="485E0AD2" w14:textId="77777777" w:rsidR="00E34978" w:rsidRDefault="00F6783E" w:rsidP="00451A8C">
            <w:pPr>
              <w:contextualSpacing/>
              <w:jc w:val="both"/>
              <w:rPr>
                <w:sz w:val="18"/>
                <w:szCs w:val="18"/>
              </w:rPr>
            </w:pPr>
            <w:r>
              <w:rPr>
                <w:sz w:val="18"/>
                <w:szCs w:val="18"/>
              </w:rPr>
              <w:t>18</w:t>
            </w:r>
            <w:r w:rsidRPr="00F6783E">
              <w:rPr>
                <w:sz w:val="18"/>
                <w:szCs w:val="18"/>
                <w:vertAlign w:val="superscript"/>
              </w:rPr>
              <w:t>th</w:t>
            </w:r>
            <w:r>
              <w:rPr>
                <w:sz w:val="18"/>
                <w:szCs w:val="18"/>
              </w:rPr>
              <w:t xml:space="preserve"> Steering Committee – 21 Jan 2016</w:t>
            </w:r>
          </w:p>
          <w:p w14:paraId="5AD1EEE2" w14:textId="77777777" w:rsidR="00F6783E" w:rsidRPr="00403800" w:rsidRDefault="00F6783E" w:rsidP="00451A8C">
            <w:pPr>
              <w:contextualSpacing/>
              <w:jc w:val="both"/>
              <w:rPr>
                <w:sz w:val="18"/>
                <w:szCs w:val="18"/>
              </w:rPr>
            </w:pPr>
            <w:r w:rsidRPr="00F6783E">
              <w:rPr>
                <w:sz w:val="18"/>
                <w:szCs w:val="18"/>
              </w:rPr>
              <w:t>15</w:t>
            </w:r>
            <w:r w:rsidRPr="00F6783E">
              <w:rPr>
                <w:sz w:val="18"/>
                <w:szCs w:val="18"/>
                <w:vertAlign w:val="superscript"/>
              </w:rPr>
              <w:t>th</w:t>
            </w:r>
            <w:r>
              <w:rPr>
                <w:sz w:val="18"/>
                <w:szCs w:val="18"/>
              </w:rPr>
              <w:t xml:space="preserve"> </w:t>
            </w:r>
            <w:r w:rsidRPr="00F6783E">
              <w:rPr>
                <w:sz w:val="18"/>
                <w:szCs w:val="18"/>
              </w:rPr>
              <w:t xml:space="preserve">Standing Committee meeting </w:t>
            </w:r>
            <w:r>
              <w:rPr>
                <w:sz w:val="18"/>
                <w:szCs w:val="18"/>
              </w:rPr>
              <w:t>- 18 Jan</w:t>
            </w:r>
            <w:r w:rsidRPr="00F6783E">
              <w:rPr>
                <w:sz w:val="18"/>
                <w:szCs w:val="18"/>
              </w:rPr>
              <w:t xml:space="preserve"> 2016</w:t>
            </w:r>
          </w:p>
        </w:tc>
      </w:tr>
      <w:tr w:rsidR="00E34978" w:rsidRPr="00187121" w14:paraId="1B9B00D0" w14:textId="77777777" w:rsidTr="008B4918">
        <w:tc>
          <w:tcPr>
            <w:tcW w:w="4585" w:type="dxa"/>
            <w:shd w:val="clear" w:color="auto" w:fill="C6D9F1" w:themeFill="text2" w:themeFillTint="33"/>
          </w:tcPr>
          <w:p w14:paraId="4847A370" w14:textId="77777777" w:rsidR="00E34978" w:rsidRPr="00403800" w:rsidRDefault="00E34978" w:rsidP="00451A8C">
            <w:pPr>
              <w:contextualSpacing/>
              <w:jc w:val="both"/>
              <w:rPr>
                <w:b/>
                <w:sz w:val="18"/>
                <w:szCs w:val="18"/>
              </w:rPr>
            </w:pPr>
            <w:r w:rsidRPr="00403800">
              <w:rPr>
                <w:b/>
                <w:sz w:val="18"/>
                <w:szCs w:val="18"/>
              </w:rPr>
              <w:t xml:space="preserve">Did the Project Board function as intended this reporting period?  </w:t>
            </w:r>
          </w:p>
        </w:tc>
        <w:tc>
          <w:tcPr>
            <w:tcW w:w="4765" w:type="dxa"/>
          </w:tcPr>
          <w:p w14:paraId="7F55DA0C" w14:textId="77777777" w:rsidR="00E34978" w:rsidRPr="00403800" w:rsidRDefault="00E34978" w:rsidP="00451A8C">
            <w:pPr>
              <w:contextualSpacing/>
              <w:jc w:val="both"/>
              <w:rPr>
                <w:sz w:val="18"/>
                <w:szCs w:val="18"/>
              </w:rPr>
            </w:pPr>
            <w:r w:rsidRPr="00F6783E">
              <w:rPr>
                <w:b/>
                <w:sz w:val="18"/>
                <w:szCs w:val="18"/>
              </w:rPr>
              <w:t>Yes</w:t>
            </w:r>
            <w:r w:rsidRPr="00403800">
              <w:rPr>
                <w:sz w:val="18"/>
                <w:szCs w:val="18"/>
              </w:rPr>
              <w:t>/</w:t>
            </w:r>
            <w:r w:rsidRPr="00F6783E">
              <w:rPr>
                <w:strike/>
                <w:sz w:val="18"/>
                <w:szCs w:val="18"/>
              </w:rPr>
              <w:t>No</w:t>
            </w:r>
          </w:p>
        </w:tc>
      </w:tr>
      <w:tr w:rsidR="00E34978" w:rsidRPr="00187121" w14:paraId="6A6F9F88" w14:textId="77777777" w:rsidTr="008B4918">
        <w:tc>
          <w:tcPr>
            <w:tcW w:w="4585" w:type="dxa"/>
            <w:shd w:val="clear" w:color="auto" w:fill="C6D9F1" w:themeFill="text2" w:themeFillTint="33"/>
          </w:tcPr>
          <w:p w14:paraId="247AE82E" w14:textId="77777777" w:rsidR="00E34978" w:rsidRPr="00403800" w:rsidRDefault="00E34978" w:rsidP="00451A8C">
            <w:pPr>
              <w:contextualSpacing/>
              <w:jc w:val="both"/>
              <w:rPr>
                <w:b/>
                <w:sz w:val="18"/>
                <w:szCs w:val="18"/>
              </w:rPr>
            </w:pPr>
            <w:r w:rsidRPr="00403800">
              <w:rPr>
                <w:b/>
                <w:sz w:val="18"/>
                <w:szCs w:val="18"/>
              </w:rPr>
              <w:t>Please add any comments on project governance.</w:t>
            </w:r>
          </w:p>
        </w:tc>
        <w:tc>
          <w:tcPr>
            <w:tcW w:w="4765" w:type="dxa"/>
          </w:tcPr>
          <w:p w14:paraId="58FC8463" w14:textId="77777777" w:rsidR="00E34978" w:rsidRPr="00403800" w:rsidRDefault="00E34978" w:rsidP="00451A8C">
            <w:pPr>
              <w:contextualSpacing/>
              <w:jc w:val="both"/>
              <w:rPr>
                <w:sz w:val="18"/>
                <w:szCs w:val="18"/>
              </w:rPr>
            </w:pPr>
          </w:p>
        </w:tc>
      </w:tr>
      <w:tr w:rsidR="00E34978" w:rsidRPr="00187121" w14:paraId="026FABDA" w14:textId="77777777" w:rsidTr="008B4918">
        <w:tc>
          <w:tcPr>
            <w:tcW w:w="9350" w:type="dxa"/>
            <w:gridSpan w:val="2"/>
            <w:shd w:val="clear" w:color="auto" w:fill="C6D9F1" w:themeFill="text2" w:themeFillTint="33"/>
          </w:tcPr>
          <w:p w14:paraId="57480EE1" w14:textId="77777777" w:rsidR="00E34978" w:rsidRPr="00403800" w:rsidRDefault="00E34978" w:rsidP="00451A8C">
            <w:pPr>
              <w:contextualSpacing/>
              <w:jc w:val="both"/>
              <w:rPr>
                <w:b/>
                <w:i/>
              </w:rPr>
            </w:pPr>
            <w:r w:rsidRPr="00403800">
              <w:rPr>
                <w:b/>
                <w:i/>
              </w:rPr>
              <w:t>Annual Work Planning</w:t>
            </w:r>
          </w:p>
        </w:tc>
      </w:tr>
      <w:tr w:rsidR="00E34978" w:rsidRPr="00187121" w14:paraId="6841140D" w14:textId="77777777" w:rsidTr="008B4918">
        <w:tc>
          <w:tcPr>
            <w:tcW w:w="4585" w:type="dxa"/>
            <w:shd w:val="clear" w:color="auto" w:fill="C6D9F1" w:themeFill="text2" w:themeFillTint="33"/>
          </w:tcPr>
          <w:p w14:paraId="11208312" w14:textId="77777777" w:rsidR="00E34978" w:rsidRPr="00403800" w:rsidRDefault="00E34978" w:rsidP="00451A8C">
            <w:pPr>
              <w:contextualSpacing/>
              <w:jc w:val="both"/>
              <w:rPr>
                <w:b/>
                <w:sz w:val="18"/>
                <w:szCs w:val="18"/>
              </w:rPr>
            </w:pPr>
            <w:r w:rsidRPr="00403800">
              <w:rPr>
                <w:b/>
                <w:sz w:val="18"/>
                <w:szCs w:val="18"/>
              </w:rPr>
              <w:t xml:space="preserve">Have project inputs been procured and delivered on time and budget this reporting period?  </w:t>
            </w:r>
          </w:p>
        </w:tc>
        <w:tc>
          <w:tcPr>
            <w:tcW w:w="4765" w:type="dxa"/>
          </w:tcPr>
          <w:p w14:paraId="2750F7D9" w14:textId="77777777" w:rsidR="00E34978" w:rsidRPr="00403800" w:rsidRDefault="00E34978" w:rsidP="00451A8C">
            <w:pPr>
              <w:contextualSpacing/>
              <w:jc w:val="both"/>
              <w:rPr>
                <w:sz w:val="18"/>
                <w:szCs w:val="18"/>
              </w:rPr>
            </w:pPr>
            <w:r w:rsidRPr="00F6783E">
              <w:rPr>
                <w:b/>
                <w:sz w:val="18"/>
                <w:szCs w:val="18"/>
              </w:rPr>
              <w:t>Yes</w:t>
            </w:r>
            <w:r w:rsidRPr="00403800">
              <w:rPr>
                <w:sz w:val="18"/>
                <w:szCs w:val="18"/>
              </w:rPr>
              <w:t>/</w:t>
            </w:r>
            <w:r w:rsidRPr="00F6783E">
              <w:rPr>
                <w:strike/>
                <w:sz w:val="18"/>
                <w:szCs w:val="18"/>
              </w:rPr>
              <w:t>No</w:t>
            </w:r>
          </w:p>
        </w:tc>
      </w:tr>
      <w:tr w:rsidR="00E34978" w:rsidRPr="00187121" w14:paraId="7CE99CC0" w14:textId="77777777" w:rsidTr="008B4918">
        <w:tc>
          <w:tcPr>
            <w:tcW w:w="4585" w:type="dxa"/>
            <w:shd w:val="clear" w:color="auto" w:fill="C6D9F1" w:themeFill="text2" w:themeFillTint="33"/>
          </w:tcPr>
          <w:p w14:paraId="23AB16DC" w14:textId="77777777" w:rsidR="00E34978" w:rsidRPr="00403800" w:rsidRDefault="00E34978" w:rsidP="00451A8C">
            <w:pPr>
              <w:contextualSpacing/>
              <w:jc w:val="both"/>
              <w:rPr>
                <w:b/>
                <w:sz w:val="18"/>
                <w:szCs w:val="18"/>
              </w:rPr>
            </w:pPr>
            <w:r w:rsidRPr="00403800">
              <w:rPr>
                <w:b/>
                <w:sz w:val="18"/>
                <w:szCs w:val="18"/>
              </w:rPr>
              <w:t xml:space="preserve">Will the project be able to close on time as planned?  </w:t>
            </w:r>
          </w:p>
        </w:tc>
        <w:tc>
          <w:tcPr>
            <w:tcW w:w="4765" w:type="dxa"/>
          </w:tcPr>
          <w:p w14:paraId="7598AB1E" w14:textId="77777777" w:rsidR="00E34978" w:rsidRPr="00403800" w:rsidRDefault="00E34978" w:rsidP="00451A8C">
            <w:pPr>
              <w:contextualSpacing/>
              <w:jc w:val="both"/>
              <w:rPr>
                <w:sz w:val="18"/>
                <w:szCs w:val="18"/>
              </w:rPr>
            </w:pPr>
            <w:r w:rsidRPr="00F6783E">
              <w:rPr>
                <w:b/>
                <w:sz w:val="18"/>
                <w:szCs w:val="18"/>
              </w:rPr>
              <w:t>Yes</w:t>
            </w:r>
            <w:r w:rsidRPr="00403800">
              <w:rPr>
                <w:sz w:val="18"/>
                <w:szCs w:val="18"/>
              </w:rPr>
              <w:t>/</w:t>
            </w:r>
            <w:r w:rsidRPr="00F6783E">
              <w:rPr>
                <w:strike/>
                <w:sz w:val="18"/>
                <w:szCs w:val="18"/>
              </w:rPr>
              <w:t>No</w:t>
            </w:r>
          </w:p>
        </w:tc>
      </w:tr>
      <w:tr w:rsidR="00E34978" w:rsidRPr="00187121" w14:paraId="542E6D60" w14:textId="77777777" w:rsidTr="008B4918">
        <w:tc>
          <w:tcPr>
            <w:tcW w:w="4585" w:type="dxa"/>
            <w:shd w:val="clear" w:color="auto" w:fill="C6D9F1" w:themeFill="text2" w:themeFillTint="33"/>
          </w:tcPr>
          <w:p w14:paraId="292F5F86" w14:textId="77777777" w:rsidR="00E34978" w:rsidRPr="00403800" w:rsidRDefault="00E34978" w:rsidP="00451A8C">
            <w:pPr>
              <w:contextualSpacing/>
              <w:jc w:val="both"/>
              <w:rPr>
                <w:b/>
                <w:sz w:val="18"/>
                <w:szCs w:val="18"/>
              </w:rPr>
            </w:pPr>
            <w:r w:rsidRPr="00403800">
              <w:rPr>
                <w:b/>
                <w:sz w:val="18"/>
                <w:szCs w:val="18"/>
              </w:rPr>
              <w:t>Please add any comments on annual work planning</w:t>
            </w:r>
          </w:p>
        </w:tc>
        <w:tc>
          <w:tcPr>
            <w:tcW w:w="4765" w:type="dxa"/>
          </w:tcPr>
          <w:p w14:paraId="049B4839" w14:textId="77777777" w:rsidR="00E34978" w:rsidRPr="00403800" w:rsidRDefault="00E34978" w:rsidP="00451A8C">
            <w:pPr>
              <w:contextualSpacing/>
              <w:jc w:val="both"/>
              <w:rPr>
                <w:sz w:val="18"/>
                <w:szCs w:val="18"/>
              </w:rPr>
            </w:pPr>
          </w:p>
        </w:tc>
      </w:tr>
      <w:tr w:rsidR="00E34978" w:rsidRPr="00403800" w14:paraId="322C3048" w14:textId="77777777" w:rsidTr="008B4918">
        <w:tc>
          <w:tcPr>
            <w:tcW w:w="9350" w:type="dxa"/>
            <w:gridSpan w:val="2"/>
            <w:shd w:val="clear" w:color="auto" w:fill="C6D9F1" w:themeFill="text2" w:themeFillTint="33"/>
          </w:tcPr>
          <w:p w14:paraId="1426DE55" w14:textId="77777777" w:rsidR="00E34978" w:rsidRPr="00403800" w:rsidRDefault="00E34978" w:rsidP="00451A8C">
            <w:pPr>
              <w:contextualSpacing/>
              <w:jc w:val="both"/>
              <w:rPr>
                <w:b/>
                <w:i/>
              </w:rPr>
            </w:pPr>
            <w:r w:rsidRPr="00403800">
              <w:rPr>
                <w:b/>
                <w:i/>
              </w:rPr>
              <w:t>Stakeholder engagement and target groups</w:t>
            </w:r>
          </w:p>
        </w:tc>
      </w:tr>
      <w:tr w:rsidR="00E34978" w:rsidRPr="00403800" w14:paraId="5F9DDC93" w14:textId="77777777" w:rsidTr="008B4918">
        <w:tc>
          <w:tcPr>
            <w:tcW w:w="4585" w:type="dxa"/>
            <w:shd w:val="clear" w:color="auto" w:fill="C6D9F1" w:themeFill="text2" w:themeFillTint="33"/>
          </w:tcPr>
          <w:p w14:paraId="644505FB" w14:textId="77777777" w:rsidR="00E34978" w:rsidRPr="00403800" w:rsidRDefault="00E34978" w:rsidP="00451A8C">
            <w:pPr>
              <w:contextualSpacing/>
              <w:jc w:val="both"/>
              <w:rPr>
                <w:b/>
                <w:sz w:val="18"/>
                <w:szCs w:val="18"/>
              </w:rPr>
            </w:pPr>
            <w:r w:rsidRPr="00403800">
              <w:rPr>
                <w:b/>
                <w:sz w:val="18"/>
                <w:szCs w:val="18"/>
              </w:rPr>
              <w:t>Please discuss how stakeholders and target groups were directly engaged in the decision-making, implementation and monitoring of the project this reporting period.</w:t>
            </w:r>
          </w:p>
        </w:tc>
        <w:tc>
          <w:tcPr>
            <w:tcW w:w="4765" w:type="dxa"/>
          </w:tcPr>
          <w:p w14:paraId="4703677E" w14:textId="77777777" w:rsidR="0080084D" w:rsidRDefault="00894C17" w:rsidP="00451A8C">
            <w:pPr>
              <w:contextualSpacing/>
              <w:jc w:val="both"/>
              <w:rPr>
                <w:sz w:val="18"/>
                <w:szCs w:val="18"/>
              </w:rPr>
            </w:pPr>
            <w:r>
              <w:rPr>
                <w:sz w:val="18"/>
                <w:szCs w:val="18"/>
              </w:rPr>
              <w:t>A workshop was conducted in Goa on 22-23</w:t>
            </w:r>
            <w:r w:rsidRPr="00894C17">
              <w:rPr>
                <w:sz w:val="18"/>
                <w:szCs w:val="18"/>
                <w:vertAlign w:val="superscript"/>
              </w:rPr>
              <w:t>rd</w:t>
            </w:r>
            <w:r>
              <w:rPr>
                <w:sz w:val="18"/>
                <w:szCs w:val="18"/>
              </w:rPr>
              <w:t xml:space="preserve"> September, 2015 to get the feedback of officials trained under the Leaders in Urban Transport Planning Program</w:t>
            </w:r>
            <w:r w:rsidR="0080084D">
              <w:rPr>
                <w:sz w:val="18"/>
                <w:szCs w:val="18"/>
              </w:rPr>
              <w:t xml:space="preserve"> in order to decide if the structure of the program needs to be changed or any topic has to be deleted or added</w:t>
            </w:r>
            <w:r>
              <w:rPr>
                <w:sz w:val="18"/>
                <w:szCs w:val="18"/>
              </w:rPr>
              <w:t>.</w:t>
            </w:r>
            <w:r w:rsidR="0080084D">
              <w:rPr>
                <w:sz w:val="18"/>
                <w:szCs w:val="18"/>
              </w:rPr>
              <w:t xml:space="preserve"> The officials presented the successful urban transport works done by them in their respective cities after the training course attended by them. </w:t>
            </w:r>
          </w:p>
          <w:p w14:paraId="68A62988" w14:textId="77777777" w:rsidR="0080084D" w:rsidRDefault="0080084D" w:rsidP="00451A8C">
            <w:pPr>
              <w:contextualSpacing/>
              <w:jc w:val="both"/>
              <w:rPr>
                <w:sz w:val="18"/>
                <w:szCs w:val="18"/>
              </w:rPr>
            </w:pPr>
          </w:p>
          <w:p w14:paraId="499441AA" w14:textId="77777777" w:rsidR="002E6AAB" w:rsidRPr="002E6AAB" w:rsidRDefault="002E6AAB" w:rsidP="00451A8C">
            <w:pPr>
              <w:contextualSpacing/>
              <w:jc w:val="both"/>
              <w:rPr>
                <w:sz w:val="18"/>
                <w:szCs w:val="18"/>
              </w:rPr>
            </w:pPr>
            <w:r>
              <w:rPr>
                <w:sz w:val="18"/>
                <w:szCs w:val="18"/>
              </w:rPr>
              <w:t>I</w:t>
            </w:r>
            <w:r w:rsidRPr="002E6AAB">
              <w:rPr>
                <w:sz w:val="18"/>
                <w:szCs w:val="18"/>
              </w:rPr>
              <w:t>n order to review the “Knowledge Management Centre Portal’’, an Expert Group</w:t>
            </w:r>
            <w:r>
              <w:rPr>
                <w:sz w:val="18"/>
                <w:szCs w:val="18"/>
              </w:rPr>
              <w:t xml:space="preserve"> Consultation workshop was held </w:t>
            </w:r>
            <w:r w:rsidRPr="002E6AAB">
              <w:rPr>
                <w:sz w:val="18"/>
                <w:szCs w:val="18"/>
              </w:rPr>
              <w:t>on 18</w:t>
            </w:r>
            <w:r w:rsidRPr="002E6AAB">
              <w:rPr>
                <w:sz w:val="18"/>
                <w:szCs w:val="18"/>
                <w:vertAlign w:val="superscript"/>
              </w:rPr>
              <w:t>th</w:t>
            </w:r>
            <w:r>
              <w:rPr>
                <w:sz w:val="18"/>
                <w:szCs w:val="18"/>
              </w:rPr>
              <w:t xml:space="preserve"> </w:t>
            </w:r>
            <w:r w:rsidRPr="002E6AAB">
              <w:rPr>
                <w:sz w:val="18"/>
                <w:szCs w:val="18"/>
              </w:rPr>
              <w:t xml:space="preserve">May 2016. </w:t>
            </w:r>
            <w:r>
              <w:rPr>
                <w:sz w:val="18"/>
                <w:szCs w:val="18"/>
              </w:rPr>
              <w:t xml:space="preserve">It was attended by representatives of </w:t>
            </w:r>
            <w:r w:rsidRPr="002E6AAB">
              <w:rPr>
                <w:sz w:val="18"/>
                <w:szCs w:val="18"/>
              </w:rPr>
              <w:t xml:space="preserve">the MoUD, </w:t>
            </w:r>
            <w:r>
              <w:rPr>
                <w:sz w:val="18"/>
                <w:szCs w:val="18"/>
              </w:rPr>
              <w:t>PMU-</w:t>
            </w:r>
            <w:r w:rsidRPr="002E6AAB">
              <w:rPr>
                <w:sz w:val="18"/>
                <w:szCs w:val="18"/>
              </w:rPr>
              <w:t>SUTP, IUT, UNDP and the consultants UMTC and</w:t>
            </w:r>
          </w:p>
          <w:p w14:paraId="57A7E8E1" w14:textId="77777777" w:rsidR="00DB306C" w:rsidRPr="00403800" w:rsidRDefault="002E6AAB" w:rsidP="00451A8C">
            <w:pPr>
              <w:contextualSpacing/>
              <w:jc w:val="both"/>
              <w:rPr>
                <w:sz w:val="18"/>
                <w:szCs w:val="18"/>
              </w:rPr>
            </w:pPr>
            <w:r w:rsidRPr="002E6AAB">
              <w:rPr>
                <w:sz w:val="18"/>
                <w:szCs w:val="18"/>
              </w:rPr>
              <w:t>VBSOFT team along with a panel of members of the Expert Group</w:t>
            </w:r>
            <w:r>
              <w:rPr>
                <w:sz w:val="18"/>
                <w:szCs w:val="18"/>
              </w:rPr>
              <w:t xml:space="preserve">. Valuable inputs were received for the development of the portal, another Workshop is planned in July when the portal is complete to get feedback from experts. </w:t>
            </w:r>
            <w:r w:rsidR="004772F6">
              <w:rPr>
                <w:sz w:val="18"/>
                <w:szCs w:val="18"/>
              </w:rPr>
              <w:t xml:space="preserve"> </w:t>
            </w:r>
          </w:p>
        </w:tc>
      </w:tr>
      <w:tr w:rsidR="00E34978" w:rsidRPr="00403800" w14:paraId="66D331B4" w14:textId="77777777" w:rsidTr="008B4918">
        <w:tc>
          <w:tcPr>
            <w:tcW w:w="9350" w:type="dxa"/>
            <w:gridSpan w:val="2"/>
            <w:shd w:val="clear" w:color="auto" w:fill="C6D9F1" w:themeFill="text2" w:themeFillTint="33"/>
          </w:tcPr>
          <w:p w14:paraId="4623CF44" w14:textId="77777777" w:rsidR="00E34978" w:rsidRPr="00403800" w:rsidRDefault="00E34978" w:rsidP="00451A8C">
            <w:pPr>
              <w:contextualSpacing/>
              <w:jc w:val="both"/>
              <w:rPr>
                <w:b/>
                <w:i/>
              </w:rPr>
            </w:pPr>
            <w:r w:rsidRPr="00403800">
              <w:rPr>
                <w:b/>
                <w:i/>
              </w:rPr>
              <w:t>Monitoring &amp; Evaluation (M&amp;E)</w:t>
            </w:r>
          </w:p>
        </w:tc>
      </w:tr>
      <w:tr w:rsidR="00E34978" w:rsidRPr="00403800" w14:paraId="14D98748" w14:textId="77777777" w:rsidTr="008B4918">
        <w:tc>
          <w:tcPr>
            <w:tcW w:w="4585" w:type="dxa"/>
            <w:shd w:val="clear" w:color="auto" w:fill="C6D9F1" w:themeFill="text2" w:themeFillTint="33"/>
          </w:tcPr>
          <w:p w14:paraId="4F26A39A" w14:textId="77777777" w:rsidR="00E34978" w:rsidRPr="00403800" w:rsidRDefault="00E34978" w:rsidP="00451A8C">
            <w:pPr>
              <w:contextualSpacing/>
              <w:jc w:val="both"/>
              <w:rPr>
                <w:b/>
                <w:sz w:val="18"/>
                <w:szCs w:val="18"/>
              </w:rPr>
            </w:pPr>
            <w:r w:rsidRPr="00403800">
              <w:rPr>
                <w:b/>
                <w:sz w:val="18"/>
                <w:szCs w:val="18"/>
              </w:rPr>
              <w:t xml:space="preserve">Please discuss how the project M&amp;E Plan was implemented and used to support effective project management this reporting period (e.g. please consider whether progress data against the indicators in the project results framework was reported using credible data sources and collected according to the M&amp;E plan, including sex disaggregated data as relevant; whether lesson learned were used to take corrective actions as necessary; whether evaluations were conducted following the UNDP-GEF guidance available at </w:t>
            </w:r>
            <w:hyperlink r:id="rId30" w:history="1">
              <w:r w:rsidRPr="00403800">
                <w:rPr>
                  <w:rStyle w:val="Hyperlink"/>
                  <w:b/>
                  <w:sz w:val="18"/>
                  <w:szCs w:val="18"/>
                </w:rPr>
                <w:t>www.undp.erc.org</w:t>
              </w:r>
            </w:hyperlink>
            <w:r w:rsidRPr="00403800">
              <w:rPr>
                <w:b/>
                <w:sz w:val="18"/>
                <w:szCs w:val="18"/>
                <w:u w:val="single"/>
              </w:rPr>
              <w:t>;</w:t>
            </w:r>
            <w:r w:rsidRPr="00403800">
              <w:rPr>
                <w:b/>
                <w:sz w:val="18"/>
                <w:szCs w:val="18"/>
              </w:rPr>
              <w:t xml:space="preserve"> and other issues as relevant).  </w:t>
            </w:r>
          </w:p>
        </w:tc>
        <w:tc>
          <w:tcPr>
            <w:tcW w:w="4765" w:type="dxa"/>
          </w:tcPr>
          <w:p w14:paraId="185F234A" w14:textId="77777777" w:rsidR="00E34978" w:rsidRPr="00403800" w:rsidRDefault="0089184D" w:rsidP="00451A8C">
            <w:pPr>
              <w:contextualSpacing/>
              <w:jc w:val="both"/>
              <w:rPr>
                <w:sz w:val="18"/>
                <w:szCs w:val="18"/>
              </w:rPr>
            </w:pPr>
            <w:r>
              <w:rPr>
                <w:sz w:val="18"/>
                <w:szCs w:val="18"/>
              </w:rPr>
              <w:t xml:space="preserve">During the mid-term evaluation, a log framework was prepared and the project progress is reviewed accordingly. </w:t>
            </w:r>
          </w:p>
        </w:tc>
      </w:tr>
      <w:tr w:rsidR="00E34978" w:rsidRPr="00403800" w14:paraId="207AB779" w14:textId="77777777" w:rsidTr="008B4918">
        <w:tc>
          <w:tcPr>
            <w:tcW w:w="9350" w:type="dxa"/>
            <w:gridSpan w:val="2"/>
            <w:shd w:val="clear" w:color="auto" w:fill="C6D9F1" w:themeFill="text2" w:themeFillTint="33"/>
          </w:tcPr>
          <w:p w14:paraId="78278DE0" w14:textId="77777777" w:rsidR="00E34978" w:rsidRPr="00403800" w:rsidRDefault="00E34978" w:rsidP="00451A8C">
            <w:pPr>
              <w:contextualSpacing/>
              <w:jc w:val="both"/>
              <w:rPr>
                <w:b/>
                <w:i/>
              </w:rPr>
            </w:pPr>
            <w:r w:rsidRPr="00403800">
              <w:rPr>
                <w:b/>
                <w:i/>
              </w:rPr>
              <w:t>Social &amp; Environmental Standards</w:t>
            </w:r>
          </w:p>
        </w:tc>
      </w:tr>
      <w:tr w:rsidR="00E34978" w:rsidRPr="00403800" w14:paraId="05CEECCA" w14:textId="77777777" w:rsidTr="008B4918">
        <w:tc>
          <w:tcPr>
            <w:tcW w:w="4585" w:type="dxa"/>
            <w:shd w:val="clear" w:color="auto" w:fill="C6D9F1" w:themeFill="text2" w:themeFillTint="33"/>
          </w:tcPr>
          <w:p w14:paraId="1EDD626B" w14:textId="77777777" w:rsidR="00E34978" w:rsidRPr="00403800" w:rsidRDefault="00E34978" w:rsidP="00451A8C">
            <w:pPr>
              <w:contextualSpacing/>
              <w:jc w:val="both"/>
              <w:rPr>
                <w:b/>
                <w:sz w:val="18"/>
                <w:szCs w:val="18"/>
              </w:rPr>
            </w:pPr>
            <w:r w:rsidRPr="00403800">
              <w:rPr>
                <w:b/>
                <w:sz w:val="18"/>
                <w:szCs w:val="18"/>
              </w:rPr>
              <w:lastRenderedPageBreak/>
              <w:t>Were any new social and environmental impacts and risks identified this reporting period?</w:t>
            </w:r>
          </w:p>
        </w:tc>
        <w:tc>
          <w:tcPr>
            <w:tcW w:w="4765" w:type="dxa"/>
          </w:tcPr>
          <w:p w14:paraId="2E1564F6" w14:textId="77777777" w:rsidR="00E34978" w:rsidRPr="00403800" w:rsidRDefault="00E34978" w:rsidP="00451A8C">
            <w:pPr>
              <w:contextualSpacing/>
              <w:jc w:val="both"/>
              <w:rPr>
                <w:sz w:val="18"/>
                <w:szCs w:val="18"/>
              </w:rPr>
            </w:pPr>
            <w:r w:rsidRPr="00D84554">
              <w:rPr>
                <w:strike/>
                <w:sz w:val="18"/>
                <w:szCs w:val="18"/>
              </w:rPr>
              <w:t>Yes</w:t>
            </w:r>
            <w:r>
              <w:rPr>
                <w:sz w:val="18"/>
                <w:szCs w:val="18"/>
              </w:rPr>
              <w:t>/</w:t>
            </w:r>
            <w:r w:rsidRPr="00D84554">
              <w:rPr>
                <w:b/>
                <w:sz w:val="18"/>
                <w:szCs w:val="18"/>
              </w:rPr>
              <w:t>No</w:t>
            </w:r>
          </w:p>
        </w:tc>
      </w:tr>
      <w:tr w:rsidR="00E34978" w:rsidRPr="00403800" w14:paraId="21EC1807" w14:textId="77777777" w:rsidTr="008B4918">
        <w:tc>
          <w:tcPr>
            <w:tcW w:w="4585" w:type="dxa"/>
            <w:shd w:val="clear" w:color="auto" w:fill="C6D9F1" w:themeFill="text2" w:themeFillTint="33"/>
          </w:tcPr>
          <w:p w14:paraId="6E5EB66E" w14:textId="77777777" w:rsidR="00E34978" w:rsidRPr="00403800" w:rsidRDefault="00E34978" w:rsidP="00451A8C">
            <w:pPr>
              <w:contextualSpacing/>
              <w:jc w:val="both"/>
              <w:rPr>
                <w:b/>
                <w:sz w:val="18"/>
                <w:szCs w:val="18"/>
              </w:rPr>
            </w:pPr>
            <w:r w:rsidRPr="00403800">
              <w:rPr>
                <w:b/>
                <w:sz w:val="18"/>
                <w:szCs w:val="18"/>
              </w:rPr>
              <w:t xml:space="preserve">Please discuss how social and environmental impacts and risks were managed this reporting period, as relevant. </w:t>
            </w:r>
          </w:p>
        </w:tc>
        <w:tc>
          <w:tcPr>
            <w:tcW w:w="4765" w:type="dxa"/>
          </w:tcPr>
          <w:p w14:paraId="42898AE1" w14:textId="77777777" w:rsidR="00E34978" w:rsidRPr="00403800" w:rsidRDefault="0089184D" w:rsidP="00451A8C">
            <w:pPr>
              <w:contextualSpacing/>
              <w:jc w:val="both"/>
              <w:rPr>
                <w:sz w:val="18"/>
                <w:szCs w:val="18"/>
              </w:rPr>
            </w:pPr>
            <w:r>
              <w:rPr>
                <w:sz w:val="18"/>
                <w:szCs w:val="18"/>
              </w:rPr>
              <w:t>NA</w:t>
            </w:r>
          </w:p>
          <w:p w14:paraId="31A1A963" w14:textId="77777777" w:rsidR="00E34978" w:rsidRPr="00403800" w:rsidRDefault="00E34978" w:rsidP="00451A8C">
            <w:pPr>
              <w:contextualSpacing/>
              <w:jc w:val="both"/>
              <w:rPr>
                <w:sz w:val="18"/>
                <w:szCs w:val="18"/>
              </w:rPr>
            </w:pPr>
          </w:p>
        </w:tc>
      </w:tr>
    </w:tbl>
    <w:p w14:paraId="79628EF2" w14:textId="77777777" w:rsidR="00E34978" w:rsidRDefault="00E34978" w:rsidP="00451A8C">
      <w:pPr>
        <w:contextualSpacing/>
        <w:jc w:val="both"/>
        <w:rPr>
          <w:b/>
          <w:i/>
        </w:rPr>
      </w:pPr>
    </w:p>
    <w:p w14:paraId="5512C1EA" w14:textId="77777777" w:rsidR="00E34978" w:rsidRDefault="00E34978" w:rsidP="00451A8C">
      <w:pPr>
        <w:contextualSpacing/>
        <w:jc w:val="both"/>
      </w:pPr>
      <w:r>
        <w:rPr>
          <w:b/>
          <w:i/>
        </w:rPr>
        <w:t>Project Planning</w:t>
      </w:r>
    </w:p>
    <w:p w14:paraId="4BA60C58" w14:textId="77777777" w:rsidR="00E34978" w:rsidRPr="00403800" w:rsidRDefault="00E34978" w:rsidP="00451A8C">
      <w:pPr>
        <w:contextualSpacing/>
        <w:jc w:val="both"/>
      </w:pPr>
      <w:r w:rsidRPr="00CB2E9F">
        <w:rPr>
          <w:sz w:val="18"/>
          <w:szCs w:val="18"/>
        </w:rPr>
        <w:t>If delays have occurred in reaching key projects milestones - the inception workshop, the Mid-term Review and/or the Terminal Evaluation - then note below the current status of that milestone, the original planned and actual/expected dates, and comments to explain the reasons for the delays and their implications.</w:t>
      </w:r>
    </w:p>
    <w:tbl>
      <w:tblPr>
        <w:tblStyle w:val="TableGrid"/>
        <w:tblW w:w="0" w:type="auto"/>
        <w:tblLayout w:type="fixed"/>
        <w:tblLook w:val="04A0" w:firstRow="1" w:lastRow="0" w:firstColumn="1" w:lastColumn="0" w:noHBand="0" w:noVBand="1"/>
      </w:tblPr>
      <w:tblGrid>
        <w:gridCol w:w="1185"/>
        <w:gridCol w:w="1972"/>
        <w:gridCol w:w="113"/>
        <w:gridCol w:w="1315"/>
        <w:gridCol w:w="50"/>
        <w:gridCol w:w="1727"/>
        <w:gridCol w:w="2876"/>
        <w:gridCol w:w="112"/>
      </w:tblGrid>
      <w:tr w:rsidR="00E34978" w:rsidRPr="00BA60DE" w14:paraId="7E709A5A" w14:textId="77777777" w:rsidTr="002A0BD2">
        <w:tc>
          <w:tcPr>
            <w:tcW w:w="1185" w:type="dxa"/>
            <w:shd w:val="clear" w:color="auto" w:fill="C6D9F1" w:themeFill="text2" w:themeFillTint="33"/>
            <w:vAlign w:val="center"/>
          </w:tcPr>
          <w:p w14:paraId="3C3459BF" w14:textId="77777777" w:rsidR="00E34978" w:rsidRPr="00BA60DE" w:rsidRDefault="00E34978" w:rsidP="00451A8C">
            <w:pPr>
              <w:contextualSpacing/>
              <w:jc w:val="both"/>
              <w:rPr>
                <w:b/>
              </w:rPr>
            </w:pPr>
            <w:r w:rsidRPr="00BA60DE">
              <w:rPr>
                <w:b/>
              </w:rPr>
              <w:t>Key Project Milestone</w:t>
            </w:r>
          </w:p>
        </w:tc>
        <w:tc>
          <w:tcPr>
            <w:tcW w:w="2085" w:type="dxa"/>
            <w:gridSpan w:val="2"/>
            <w:shd w:val="clear" w:color="auto" w:fill="C6D9F1" w:themeFill="text2" w:themeFillTint="33"/>
            <w:vAlign w:val="center"/>
          </w:tcPr>
          <w:p w14:paraId="3F63BCB1" w14:textId="77777777" w:rsidR="00E34978" w:rsidRDefault="00E34978" w:rsidP="00451A8C">
            <w:pPr>
              <w:contextualSpacing/>
              <w:jc w:val="both"/>
              <w:rPr>
                <w:b/>
              </w:rPr>
            </w:pPr>
            <w:r w:rsidRPr="00BA60DE">
              <w:rPr>
                <w:b/>
              </w:rPr>
              <w:t>Status</w:t>
            </w:r>
          </w:p>
          <w:p w14:paraId="704AB700" w14:textId="77777777" w:rsidR="00E34978" w:rsidRPr="006F41F1" w:rsidRDefault="00E34978" w:rsidP="00451A8C">
            <w:pPr>
              <w:contextualSpacing/>
              <w:jc w:val="both"/>
              <w:rPr>
                <w:sz w:val="18"/>
                <w:szCs w:val="18"/>
              </w:rPr>
            </w:pPr>
            <w:r>
              <w:rPr>
                <w:sz w:val="18"/>
                <w:szCs w:val="18"/>
              </w:rPr>
              <w:t>(pick one option below)</w:t>
            </w:r>
          </w:p>
        </w:tc>
        <w:tc>
          <w:tcPr>
            <w:tcW w:w="1315" w:type="dxa"/>
            <w:shd w:val="clear" w:color="auto" w:fill="C6D9F1" w:themeFill="text2" w:themeFillTint="33"/>
            <w:vAlign w:val="center"/>
          </w:tcPr>
          <w:p w14:paraId="7D5B7FFF" w14:textId="77777777" w:rsidR="00E34978" w:rsidRPr="00BA60DE" w:rsidRDefault="00E34978" w:rsidP="00451A8C">
            <w:pPr>
              <w:contextualSpacing/>
              <w:jc w:val="both"/>
              <w:rPr>
                <w:b/>
              </w:rPr>
            </w:pPr>
            <w:r w:rsidRPr="00BA60DE">
              <w:rPr>
                <w:b/>
              </w:rPr>
              <w:t>Original Planned Date</w:t>
            </w:r>
          </w:p>
        </w:tc>
        <w:tc>
          <w:tcPr>
            <w:tcW w:w="1777" w:type="dxa"/>
            <w:gridSpan w:val="2"/>
            <w:shd w:val="clear" w:color="auto" w:fill="C6D9F1" w:themeFill="text2" w:themeFillTint="33"/>
            <w:vAlign w:val="center"/>
          </w:tcPr>
          <w:p w14:paraId="3A4A435C" w14:textId="77777777" w:rsidR="00E34978" w:rsidRPr="00BA60DE" w:rsidRDefault="00E34978" w:rsidP="00451A8C">
            <w:pPr>
              <w:contextualSpacing/>
              <w:jc w:val="both"/>
              <w:rPr>
                <w:b/>
              </w:rPr>
            </w:pPr>
            <w:r w:rsidRPr="00BA60DE">
              <w:rPr>
                <w:b/>
              </w:rPr>
              <w:t>Actual/Expected Date</w:t>
            </w:r>
          </w:p>
        </w:tc>
        <w:tc>
          <w:tcPr>
            <w:tcW w:w="2988" w:type="dxa"/>
            <w:gridSpan w:val="2"/>
            <w:shd w:val="clear" w:color="auto" w:fill="C6D9F1" w:themeFill="text2" w:themeFillTint="33"/>
            <w:vAlign w:val="center"/>
          </w:tcPr>
          <w:p w14:paraId="4E0705A6" w14:textId="77777777" w:rsidR="00E34978" w:rsidRPr="00CB2E9F" w:rsidRDefault="00E34978" w:rsidP="00451A8C">
            <w:pPr>
              <w:contextualSpacing/>
              <w:jc w:val="both"/>
              <w:rPr>
                <w:sz w:val="18"/>
                <w:szCs w:val="18"/>
              </w:rPr>
            </w:pPr>
            <w:r w:rsidRPr="00BA60DE">
              <w:rPr>
                <w:b/>
              </w:rPr>
              <w:t>Comments</w:t>
            </w:r>
            <w:r>
              <w:t xml:space="preserve"> </w:t>
            </w:r>
            <w:r>
              <w:rPr>
                <w:sz w:val="18"/>
                <w:szCs w:val="18"/>
              </w:rPr>
              <w:t>including reasons for delays and their implications</w:t>
            </w:r>
          </w:p>
        </w:tc>
      </w:tr>
      <w:tr w:rsidR="00D84554" w14:paraId="5C2CE595" w14:textId="77777777" w:rsidTr="002A0BD2">
        <w:tc>
          <w:tcPr>
            <w:tcW w:w="1185" w:type="dxa"/>
            <w:shd w:val="clear" w:color="auto" w:fill="C6D9F1" w:themeFill="text2" w:themeFillTint="33"/>
          </w:tcPr>
          <w:p w14:paraId="40DE61DC" w14:textId="77777777" w:rsidR="00D84554" w:rsidRPr="00BA60DE" w:rsidRDefault="00D84554" w:rsidP="00451A8C">
            <w:pPr>
              <w:contextualSpacing/>
              <w:jc w:val="both"/>
              <w:rPr>
                <w:b/>
              </w:rPr>
            </w:pPr>
            <w:r>
              <w:rPr>
                <w:rFonts w:ascii="Calibri" w:hAnsi="Calibri" w:cs="Calibri"/>
                <w:b/>
              </w:rPr>
              <w:t>Inception Workshop</w:t>
            </w:r>
          </w:p>
        </w:tc>
        <w:tc>
          <w:tcPr>
            <w:tcW w:w="2085" w:type="dxa"/>
            <w:gridSpan w:val="2"/>
          </w:tcPr>
          <w:p w14:paraId="2E5D15CE" w14:textId="77777777" w:rsidR="00D84554" w:rsidRDefault="00D84554" w:rsidP="00451A8C">
            <w:pPr>
              <w:contextualSpacing/>
              <w:jc w:val="both"/>
            </w:pPr>
            <w:r>
              <w:rPr>
                <w:rFonts w:ascii="Calibri" w:hAnsi="Calibri" w:cs="Calibri"/>
                <w:b/>
              </w:rPr>
              <w:t>on schedule</w:t>
            </w:r>
          </w:p>
        </w:tc>
        <w:tc>
          <w:tcPr>
            <w:tcW w:w="1315" w:type="dxa"/>
          </w:tcPr>
          <w:p w14:paraId="441A545B" w14:textId="77777777" w:rsidR="00D84554" w:rsidRDefault="00D84554" w:rsidP="00451A8C">
            <w:pPr>
              <w:contextualSpacing/>
              <w:jc w:val="both"/>
            </w:pPr>
            <w:r>
              <w:rPr>
                <w:rFonts w:ascii="Calibri" w:hAnsi="Calibri" w:cs="Calibri"/>
                <w:b/>
              </w:rPr>
              <w:t>June - 2010</w:t>
            </w:r>
          </w:p>
        </w:tc>
        <w:tc>
          <w:tcPr>
            <w:tcW w:w="1777" w:type="dxa"/>
            <w:gridSpan w:val="2"/>
          </w:tcPr>
          <w:p w14:paraId="4122FCB4" w14:textId="77777777" w:rsidR="00D84554" w:rsidRDefault="00D84554" w:rsidP="00451A8C">
            <w:pPr>
              <w:contextualSpacing/>
              <w:jc w:val="both"/>
            </w:pPr>
            <w:r>
              <w:rPr>
                <w:rFonts w:ascii="Calibri" w:hAnsi="Calibri" w:cs="Calibri"/>
                <w:b/>
              </w:rPr>
              <w:t>June - 2010</w:t>
            </w:r>
          </w:p>
        </w:tc>
        <w:tc>
          <w:tcPr>
            <w:tcW w:w="2988" w:type="dxa"/>
            <w:gridSpan w:val="2"/>
          </w:tcPr>
          <w:p w14:paraId="76455077" w14:textId="77777777" w:rsidR="00D84554" w:rsidRDefault="00D84554" w:rsidP="00451A8C">
            <w:pPr>
              <w:contextualSpacing/>
              <w:jc w:val="both"/>
            </w:pPr>
            <w:r>
              <w:rPr>
                <w:rFonts w:ascii="Calibri" w:hAnsi="Calibri" w:cs="Calibri"/>
                <w:b/>
              </w:rPr>
              <w:t>N/A</w:t>
            </w:r>
          </w:p>
        </w:tc>
      </w:tr>
      <w:tr w:rsidR="00D84554" w14:paraId="0BE0230C" w14:textId="77777777" w:rsidTr="002A0BD2">
        <w:tc>
          <w:tcPr>
            <w:tcW w:w="1185" w:type="dxa"/>
            <w:shd w:val="clear" w:color="auto" w:fill="C6D9F1" w:themeFill="text2" w:themeFillTint="33"/>
          </w:tcPr>
          <w:p w14:paraId="417064D0" w14:textId="77777777" w:rsidR="00D84554" w:rsidRPr="00D84554" w:rsidRDefault="00D84554" w:rsidP="00451A8C">
            <w:pPr>
              <w:contextualSpacing/>
              <w:jc w:val="both"/>
              <w:rPr>
                <w:b/>
              </w:rPr>
            </w:pPr>
            <w:r w:rsidRPr="00D84554">
              <w:rPr>
                <w:b/>
              </w:rPr>
              <w:t>Mid-term Review</w:t>
            </w:r>
          </w:p>
        </w:tc>
        <w:tc>
          <w:tcPr>
            <w:tcW w:w="2085" w:type="dxa"/>
            <w:gridSpan w:val="2"/>
          </w:tcPr>
          <w:p w14:paraId="0FD857AE" w14:textId="77777777" w:rsidR="00D84554" w:rsidRDefault="00D84554" w:rsidP="00451A8C">
            <w:pPr>
              <w:contextualSpacing/>
              <w:jc w:val="both"/>
            </w:pPr>
            <w:r>
              <w:t>delayed/completed</w:t>
            </w:r>
          </w:p>
        </w:tc>
        <w:tc>
          <w:tcPr>
            <w:tcW w:w="1315" w:type="dxa"/>
          </w:tcPr>
          <w:p w14:paraId="79A87910" w14:textId="77777777" w:rsidR="00D84554" w:rsidRDefault="00D84554" w:rsidP="00451A8C">
            <w:pPr>
              <w:contextualSpacing/>
              <w:jc w:val="both"/>
            </w:pPr>
            <w:r>
              <w:t>3 - 2012</w:t>
            </w:r>
          </w:p>
        </w:tc>
        <w:tc>
          <w:tcPr>
            <w:tcW w:w="1777" w:type="dxa"/>
            <w:gridSpan w:val="2"/>
          </w:tcPr>
          <w:p w14:paraId="4F394642" w14:textId="77777777" w:rsidR="00D84554" w:rsidRDefault="00D84554" w:rsidP="00451A8C">
            <w:pPr>
              <w:contextualSpacing/>
              <w:jc w:val="both"/>
            </w:pPr>
            <w:r>
              <w:t>6 - 2013</w:t>
            </w:r>
          </w:p>
        </w:tc>
        <w:tc>
          <w:tcPr>
            <w:tcW w:w="2988" w:type="dxa"/>
            <w:gridSpan w:val="2"/>
          </w:tcPr>
          <w:p w14:paraId="63493E19" w14:textId="6DD3D9BB" w:rsidR="00D84554" w:rsidRPr="000C0705" w:rsidRDefault="00A55BE6" w:rsidP="00451A8C">
            <w:pPr>
              <w:contextualSpacing/>
              <w:jc w:val="both"/>
              <w:rPr>
                <w:sz w:val="18"/>
                <w:szCs w:val="18"/>
              </w:rPr>
            </w:pPr>
            <w:r w:rsidRPr="000C0705">
              <w:rPr>
                <w:sz w:val="18"/>
                <w:szCs w:val="18"/>
              </w:rPr>
              <w:t>T</w:t>
            </w:r>
            <w:r w:rsidR="00D84554" w:rsidRPr="000C0705">
              <w:rPr>
                <w:sz w:val="18"/>
                <w:szCs w:val="18"/>
              </w:rPr>
              <w:t>he MTR was conducted in June 2013 against March 2012 (as per approved CEO endorsement request document). This will have an influence on the Terminal Evaluation and Project closure date accordingly.</w:t>
            </w:r>
          </w:p>
        </w:tc>
      </w:tr>
      <w:tr w:rsidR="00D84554" w14:paraId="6E305F8C" w14:textId="77777777" w:rsidTr="002A0BD2">
        <w:trPr>
          <w:gridAfter w:val="1"/>
          <w:wAfter w:w="112" w:type="dxa"/>
        </w:trPr>
        <w:tc>
          <w:tcPr>
            <w:tcW w:w="1185" w:type="dxa"/>
            <w:shd w:val="clear" w:color="auto" w:fill="C6D9F1" w:themeFill="text2" w:themeFillTint="33"/>
          </w:tcPr>
          <w:p w14:paraId="30AD2E4B" w14:textId="77777777" w:rsidR="00D84554" w:rsidRPr="00D84554" w:rsidRDefault="00D84554" w:rsidP="00451A8C">
            <w:pPr>
              <w:contextualSpacing/>
              <w:jc w:val="both"/>
              <w:rPr>
                <w:b/>
              </w:rPr>
            </w:pPr>
            <w:r w:rsidRPr="00D84554">
              <w:rPr>
                <w:b/>
              </w:rPr>
              <w:t>Terminal Evaluation</w:t>
            </w:r>
          </w:p>
        </w:tc>
        <w:tc>
          <w:tcPr>
            <w:tcW w:w="1972" w:type="dxa"/>
          </w:tcPr>
          <w:p w14:paraId="7ED5D027" w14:textId="77777777" w:rsidR="00D84554" w:rsidRDefault="00D84554" w:rsidP="00451A8C">
            <w:pPr>
              <w:contextualSpacing/>
              <w:jc w:val="both"/>
            </w:pPr>
            <w:r>
              <w:t>delayed/pending</w:t>
            </w:r>
          </w:p>
        </w:tc>
        <w:tc>
          <w:tcPr>
            <w:tcW w:w="1478" w:type="dxa"/>
            <w:gridSpan w:val="3"/>
          </w:tcPr>
          <w:p w14:paraId="6B9F715C" w14:textId="1CF6850D" w:rsidR="00D84554" w:rsidRDefault="007A6F47" w:rsidP="00451A8C">
            <w:pPr>
              <w:contextualSpacing/>
              <w:jc w:val="both"/>
            </w:pPr>
            <w:r>
              <w:t>December</w:t>
            </w:r>
            <w:r w:rsidR="00D84554">
              <w:t xml:space="preserve"> </w:t>
            </w:r>
            <w:r w:rsidR="000D2E8C">
              <w:t>- 2014</w:t>
            </w:r>
          </w:p>
        </w:tc>
        <w:tc>
          <w:tcPr>
            <w:tcW w:w="1727" w:type="dxa"/>
          </w:tcPr>
          <w:p w14:paraId="5ECCC6BD" w14:textId="2F61A68D" w:rsidR="00D84554" w:rsidRDefault="000C0705" w:rsidP="00451A8C">
            <w:pPr>
              <w:contextualSpacing/>
              <w:jc w:val="both"/>
            </w:pPr>
            <w:r>
              <w:t>September</w:t>
            </w:r>
            <w:r w:rsidR="00D84554" w:rsidRPr="0089184D">
              <w:t xml:space="preserve"> - 201</w:t>
            </w:r>
            <w:r w:rsidR="0089184D" w:rsidRPr="0089184D">
              <w:t>6</w:t>
            </w:r>
          </w:p>
        </w:tc>
        <w:tc>
          <w:tcPr>
            <w:tcW w:w="2876" w:type="dxa"/>
          </w:tcPr>
          <w:p w14:paraId="5E94324C" w14:textId="138FBB1D" w:rsidR="00E4024C" w:rsidRPr="000C0705" w:rsidRDefault="009F4E78" w:rsidP="00E4024C">
            <w:pPr>
              <w:contextualSpacing/>
              <w:jc w:val="both"/>
              <w:rPr>
                <w:sz w:val="18"/>
                <w:szCs w:val="18"/>
              </w:rPr>
            </w:pPr>
            <w:r w:rsidRPr="000C0705">
              <w:rPr>
                <w:sz w:val="18"/>
                <w:szCs w:val="18"/>
              </w:rPr>
              <w:t xml:space="preserve">This is a joint project of World Bank, UNDP and MoUD. </w:t>
            </w:r>
          </w:p>
          <w:p w14:paraId="2B17FCD6" w14:textId="77777777" w:rsidR="00445AE8" w:rsidRPr="000C0705" w:rsidRDefault="00445AE8" w:rsidP="00E4024C">
            <w:pPr>
              <w:contextualSpacing/>
              <w:jc w:val="both"/>
              <w:rPr>
                <w:sz w:val="18"/>
                <w:szCs w:val="18"/>
              </w:rPr>
            </w:pPr>
            <w:r w:rsidRPr="000C0705">
              <w:rPr>
                <w:sz w:val="18"/>
                <w:szCs w:val="18"/>
              </w:rPr>
              <w:t xml:space="preserve">The World Bank component has got significantly delayed due to number of administrative reasons at the city level. </w:t>
            </w:r>
          </w:p>
          <w:p w14:paraId="524B7974" w14:textId="1BF7704E" w:rsidR="00445AE8" w:rsidRPr="000C0705" w:rsidRDefault="00445AE8" w:rsidP="00E4024C">
            <w:pPr>
              <w:contextualSpacing/>
              <w:jc w:val="both"/>
              <w:rPr>
                <w:sz w:val="18"/>
                <w:szCs w:val="18"/>
              </w:rPr>
            </w:pPr>
            <w:r w:rsidRPr="000C0705">
              <w:rPr>
                <w:sz w:val="18"/>
                <w:szCs w:val="18"/>
              </w:rPr>
              <w:t xml:space="preserve">UNDP component also supports the operation of the PMU (for both UNDP and World Bank component), MoUD sought extension for both UNDP and World Bank components till 2018 in order to keep the PMU functioning. </w:t>
            </w:r>
          </w:p>
          <w:p w14:paraId="0633A99C" w14:textId="77777777" w:rsidR="00D84554" w:rsidRPr="000C0705" w:rsidRDefault="00445AE8" w:rsidP="00917587">
            <w:pPr>
              <w:contextualSpacing/>
              <w:jc w:val="both"/>
              <w:rPr>
                <w:sz w:val="18"/>
                <w:szCs w:val="18"/>
              </w:rPr>
            </w:pPr>
            <w:r w:rsidRPr="000C0705">
              <w:rPr>
                <w:sz w:val="18"/>
                <w:szCs w:val="18"/>
              </w:rPr>
              <w:t xml:space="preserve">The World Bank component has been extended by DEA. </w:t>
            </w:r>
          </w:p>
          <w:p w14:paraId="70F12549" w14:textId="578AE703" w:rsidR="00917587" w:rsidRPr="000C0705" w:rsidRDefault="00917587" w:rsidP="00917587">
            <w:pPr>
              <w:contextualSpacing/>
              <w:jc w:val="both"/>
              <w:rPr>
                <w:sz w:val="18"/>
                <w:szCs w:val="18"/>
              </w:rPr>
            </w:pPr>
            <w:r w:rsidRPr="000C0705">
              <w:rPr>
                <w:sz w:val="18"/>
                <w:szCs w:val="18"/>
              </w:rPr>
              <w:t>It was strongly recommended by MoUD to extend the UNDP component for smooth function of the entire project.</w:t>
            </w:r>
          </w:p>
        </w:tc>
      </w:tr>
      <w:tr w:rsidR="00E34978" w14:paraId="15265BE3" w14:textId="77777777" w:rsidTr="002A0BD2">
        <w:tc>
          <w:tcPr>
            <w:tcW w:w="1185" w:type="dxa"/>
            <w:shd w:val="clear" w:color="auto" w:fill="C6D9F1" w:themeFill="text2" w:themeFillTint="33"/>
          </w:tcPr>
          <w:p w14:paraId="50CE6BC7" w14:textId="77777777" w:rsidR="00E34978" w:rsidRPr="00BA60DE" w:rsidRDefault="00E34978" w:rsidP="00451A8C">
            <w:pPr>
              <w:contextualSpacing/>
              <w:jc w:val="both"/>
              <w:rPr>
                <w:b/>
              </w:rPr>
            </w:pPr>
            <w:r>
              <w:rPr>
                <w:b/>
              </w:rPr>
              <w:t>Project Closure</w:t>
            </w:r>
          </w:p>
        </w:tc>
        <w:tc>
          <w:tcPr>
            <w:tcW w:w="2085" w:type="dxa"/>
            <w:gridSpan w:val="2"/>
          </w:tcPr>
          <w:p w14:paraId="1A099D1E" w14:textId="77777777" w:rsidR="00E34978" w:rsidRDefault="00E34978" w:rsidP="00451A8C">
            <w:pPr>
              <w:contextualSpacing/>
              <w:jc w:val="both"/>
            </w:pPr>
            <w:r>
              <w:t>[</w:t>
            </w:r>
            <w:r w:rsidR="0089184D">
              <w:t>delayed/pending</w:t>
            </w:r>
            <w:r>
              <w:t>]</w:t>
            </w:r>
          </w:p>
        </w:tc>
        <w:tc>
          <w:tcPr>
            <w:tcW w:w="1315" w:type="dxa"/>
          </w:tcPr>
          <w:p w14:paraId="7DDD49FB" w14:textId="77777777" w:rsidR="00E34978" w:rsidRPr="008D0555" w:rsidRDefault="0089184D" w:rsidP="00451A8C">
            <w:pPr>
              <w:contextualSpacing/>
              <w:jc w:val="both"/>
            </w:pPr>
            <w:r>
              <w:t>December -2014</w:t>
            </w:r>
          </w:p>
        </w:tc>
        <w:tc>
          <w:tcPr>
            <w:tcW w:w="1777" w:type="dxa"/>
            <w:gridSpan w:val="2"/>
          </w:tcPr>
          <w:p w14:paraId="2D6C2A54" w14:textId="77777777" w:rsidR="00E34978" w:rsidRPr="008D0555" w:rsidRDefault="0089184D" w:rsidP="00451A8C">
            <w:pPr>
              <w:contextualSpacing/>
              <w:jc w:val="both"/>
            </w:pPr>
            <w:r>
              <w:t>March - 2018</w:t>
            </w:r>
          </w:p>
        </w:tc>
        <w:tc>
          <w:tcPr>
            <w:tcW w:w="2988" w:type="dxa"/>
            <w:gridSpan w:val="2"/>
          </w:tcPr>
          <w:p w14:paraId="29A0B401" w14:textId="248BDBBA" w:rsidR="00E34978" w:rsidRDefault="00395FDE" w:rsidP="00451A8C">
            <w:pPr>
              <w:contextualSpacing/>
              <w:jc w:val="both"/>
            </w:pPr>
            <w:r w:rsidRPr="000C0705">
              <w:rPr>
                <w:sz w:val="18"/>
                <w:szCs w:val="18"/>
              </w:rPr>
              <w:t>Project closure is delay</w:t>
            </w:r>
            <w:r w:rsidR="001B2F18" w:rsidRPr="000C0705">
              <w:rPr>
                <w:sz w:val="18"/>
                <w:szCs w:val="18"/>
              </w:rPr>
              <w:t>ed</w:t>
            </w:r>
            <w:r w:rsidRPr="000C0705">
              <w:rPr>
                <w:sz w:val="18"/>
                <w:szCs w:val="18"/>
              </w:rPr>
              <w:t xml:space="preserve"> due to reasons stated above.</w:t>
            </w:r>
          </w:p>
        </w:tc>
      </w:tr>
    </w:tbl>
    <w:p w14:paraId="7B9FDEEA" w14:textId="77777777" w:rsidR="00E34978" w:rsidRDefault="00E34978" w:rsidP="00451A8C">
      <w:pPr>
        <w:contextualSpacing/>
        <w:jc w:val="both"/>
      </w:pPr>
    </w:p>
    <w:p w14:paraId="3F37B3D7" w14:textId="77777777" w:rsidR="00E34978" w:rsidRDefault="00E34978" w:rsidP="00451A8C">
      <w:pPr>
        <w:contextualSpacing/>
        <w:jc w:val="both"/>
        <w:rPr>
          <w:b/>
          <w:i/>
        </w:rPr>
      </w:pPr>
      <w:r w:rsidRPr="00FD3F31">
        <w:rPr>
          <w:b/>
          <w:i/>
        </w:rPr>
        <w:t>Critical Risk Management</w:t>
      </w:r>
    </w:p>
    <w:p w14:paraId="56FB0A42" w14:textId="77777777" w:rsidR="00E34978" w:rsidRDefault="00E34978" w:rsidP="00451A8C">
      <w:pPr>
        <w:contextualSpacing/>
        <w:jc w:val="both"/>
        <w:rPr>
          <w:sz w:val="18"/>
          <w:szCs w:val="18"/>
        </w:rPr>
      </w:pPr>
      <w:r w:rsidRPr="00FD3F31">
        <w:rPr>
          <w:sz w:val="18"/>
          <w:szCs w:val="18"/>
        </w:rPr>
        <w:t>Select from below the critical risks only that appear in the ATLAS project risk log and briefly describe actions undertaken this reporting period to address each critical risk. Please ensure that any 'social' risks identified during the environmental and social screening of the project are reflected in the ATLAS risk log under type/description 'other'. Note that the total number of critical risks is used to calculate the overall risk rating of the project. The methodology to determine the overall risk rating is explained further on this page.</w:t>
      </w:r>
    </w:p>
    <w:p w14:paraId="77C566EE" w14:textId="77777777" w:rsidR="00E34978" w:rsidRPr="00FD3F31" w:rsidRDefault="00E34978" w:rsidP="00451A8C">
      <w:pPr>
        <w:contextualSpacing/>
        <w:jc w:val="both"/>
        <w:rPr>
          <w:sz w:val="18"/>
          <w:szCs w:val="18"/>
        </w:rPr>
      </w:pPr>
    </w:p>
    <w:tbl>
      <w:tblPr>
        <w:tblStyle w:val="TableGrid"/>
        <w:tblW w:w="0" w:type="auto"/>
        <w:tblLook w:val="04A0" w:firstRow="1" w:lastRow="0" w:firstColumn="1" w:lastColumn="0" w:noHBand="0" w:noVBand="1"/>
      </w:tblPr>
      <w:tblGrid>
        <w:gridCol w:w="1904"/>
        <w:gridCol w:w="7446"/>
      </w:tblGrid>
      <w:tr w:rsidR="00E34978" w:rsidRPr="00BA60DE" w14:paraId="3206B3B3" w14:textId="77777777" w:rsidTr="00D84554">
        <w:tc>
          <w:tcPr>
            <w:tcW w:w="1916" w:type="dxa"/>
            <w:shd w:val="clear" w:color="auto" w:fill="C6D9F1" w:themeFill="text2" w:themeFillTint="33"/>
            <w:vAlign w:val="center"/>
          </w:tcPr>
          <w:p w14:paraId="6B0ABA4F" w14:textId="77777777" w:rsidR="00E34978" w:rsidRDefault="00E34978" w:rsidP="00451A8C">
            <w:pPr>
              <w:contextualSpacing/>
              <w:jc w:val="both"/>
              <w:rPr>
                <w:b/>
              </w:rPr>
            </w:pPr>
            <w:r w:rsidRPr="00BA60DE">
              <w:rPr>
                <w:b/>
              </w:rPr>
              <w:t>Current</w:t>
            </w:r>
            <w:r>
              <w:rPr>
                <w:b/>
              </w:rPr>
              <w:t>/Active</w:t>
            </w:r>
            <w:r w:rsidRPr="00BA60DE">
              <w:rPr>
                <w:b/>
              </w:rPr>
              <w:t xml:space="preserve"> Critical Risk</w:t>
            </w:r>
            <w:r>
              <w:rPr>
                <w:b/>
              </w:rPr>
              <w:t>s</w:t>
            </w:r>
          </w:p>
          <w:p w14:paraId="159A60AA" w14:textId="77777777" w:rsidR="00E34978" w:rsidRDefault="00E34978" w:rsidP="00451A8C">
            <w:pPr>
              <w:contextualSpacing/>
              <w:jc w:val="both"/>
              <w:rPr>
                <w:sz w:val="18"/>
                <w:szCs w:val="18"/>
              </w:rPr>
            </w:pPr>
            <w:r w:rsidRPr="00FD3F31">
              <w:rPr>
                <w:sz w:val="18"/>
                <w:szCs w:val="18"/>
              </w:rPr>
              <w:t>(pick one option below</w:t>
            </w:r>
            <w:r>
              <w:rPr>
                <w:sz w:val="18"/>
                <w:szCs w:val="18"/>
              </w:rPr>
              <w:t>;</w:t>
            </w:r>
          </w:p>
          <w:p w14:paraId="5E7B05E4" w14:textId="77777777" w:rsidR="00E34978" w:rsidRPr="00BA60DE" w:rsidRDefault="00E34978" w:rsidP="00451A8C">
            <w:pPr>
              <w:contextualSpacing/>
              <w:jc w:val="both"/>
              <w:rPr>
                <w:b/>
              </w:rPr>
            </w:pPr>
            <w:r>
              <w:rPr>
                <w:sz w:val="18"/>
                <w:szCs w:val="18"/>
              </w:rPr>
              <w:lastRenderedPageBreak/>
              <w:t>add rows as necessary</w:t>
            </w:r>
            <w:r w:rsidRPr="00FD3F31">
              <w:rPr>
                <w:sz w:val="18"/>
                <w:szCs w:val="18"/>
              </w:rPr>
              <w:t>)</w:t>
            </w:r>
          </w:p>
        </w:tc>
        <w:tc>
          <w:tcPr>
            <w:tcW w:w="7660" w:type="dxa"/>
            <w:shd w:val="clear" w:color="auto" w:fill="C6D9F1" w:themeFill="text2" w:themeFillTint="33"/>
            <w:vAlign w:val="center"/>
          </w:tcPr>
          <w:p w14:paraId="309DD525" w14:textId="77777777" w:rsidR="00E34978" w:rsidRPr="00BA60DE" w:rsidRDefault="00E34978" w:rsidP="00451A8C">
            <w:pPr>
              <w:contextualSpacing/>
              <w:jc w:val="both"/>
              <w:rPr>
                <w:b/>
              </w:rPr>
            </w:pPr>
            <w:r w:rsidRPr="00BA60DE">
              <w:rPr>
                <w:b/>
              </w:rPr>
              <w:lastRenderedPageBreak/>
              <w:t xml:space="preserve">Critical Risk Management Measures Undertaken in </w:t>
            </w:r>
            <w:r>
              <w:rPr>
                <w:b/>
              </w:rPr>
              <w:t>2016</w:t>
            </w:r>
          </w:p>
        </w:tc>
      </w:tr>
      <w:tr w:rsidR="00E34978" w14:paraId="72D283F7" w14:textId="77777777" w:rsidTr="00D84554">
        <w:tc>
          <w:tcPr>
            <w:tcW w:w="1916" w:type="dxa"/>
          </w:tcPr>
          <w:p w14:paraId="4628A9E7" w14:textId="19416905" w:rsidR="00E34978" w:rsidRPr="002A0BD2" w:rsidRDefault="002A0BD2" w:rsidP="002A0BD2">
            <w:pPr>
              <w:autoSpaceDE w:val="0"/>
              <w:autoSpaceDN w:val="0"/>
              <w:adjustRightInd w:val="0"/>
              <w:jc w:val="both"/>
              <w:rPr>
                <w:sz w:val="18"/>
                <w:szCs w:val="18"/>
              </w:rPr>
            </w:pPr>
            <w:r>
              <w:rPr>
                <w:sz w:val="18"/>
                <w:szCs w:val="18"/>
              </w:rPr>
              <w:t>Operational</w:t>
            </w:r>
          </w:p>
          <w:p w14:paraId="210ACE86" w14:textId="77777777" w:rsidR="00E34978" w:rsidRDefault="00E34978" w:rsidP="00451A8C">
            <w:pPr>
              <w:contextualSpacing/>
              <w:jc w:val="both"/>
            </w:pPr>
          </w:p>
        </w:tc>
        <w:tc>
          <w:tcPr>
            <w:tcW w:w="7660" w:type="dxa"/>
          </w:tcPr>
          <w:p w14:paraId="36A1A8B9" w14:textId="2FF0965A" w:rsidR="003068FF" w:rsidRDefault="00D84554" w:rsidP="00091344">
            <w:pPr>
              <w:autoSpaceDE w:val="0"/>
              <w:autoSpaceDN w:val="0"/>
              <w:adjustRightInd w:val="0"/>
              <w:jc w:val="both"/>
            </w:pPr>
            <w:r w:rsidRPr="00A55BE6">
              <w:rPr>
                <w:sz w:val="18"/>
                <w:szCs w:val="18"/>
              </w:rPr>
              <w:t xml:space="preserve">Training of Trainers (Strategic) and Knowledge resources developed under the project.   Since not many professionals are available as trainers for transport related issues, retaining the developed knowledge pool will be difficult. </w:t>
            </w:r>
            <w:r w:rsidR="00091344">
              <w:rPr>
                <w:sz w:val="18"/>
                <w:szCs w:val="18"/>
              </w:rPr>
              <w:t>MoUD is taking</w:t>
            </w:r>
            <w:r w:rsidRPr="00A55BE6">
              <w:rPr>
                <w:sz w:val="18"/>
                <w:szCs w:val="18"/>
              </w:rPr>
              <w:t xml:space="preserve"> an approach to build the pool of trained trainers under the project.   </w:t>
            </w:r>
          </w:p>
        </w:tc>
      </w:tr>
    </w:tbl>
    <w:p w14:paraId="111D94DE" w14:textId="77777777" w:rsidR="00E34978" w:rsidRDefault="00E34978" w:rsidP="00451A8C">
      <w:pPr>
        <w:contextualSpacing/>
        <w:jc w:val="both"/>
      </w:pPr>
    </w:p>
    <w:p w14:paraId="36E4BF1F" w14:textId="77777777" w:rsidR="00E34978" w:rsidRPr="00CE3488" w:rsidRDefault="00E34978" w:rsidP="00451A8C">
      <w:pPr>
        <w:contextualSpacing/>
        <w:jc w:val="both"/>
        <w:rPr>
          <w:b/>
          <w:i/>
        </w:rPr>
      </w:pPr>
      <w:r>
        <w:rPr>
          <w:b/>
          <w:i/>
        </w:rPr>
        <w:t>General comments on Adjustments</w:t>
      </w:r>
    </w:p>
    <w:tbl>
      <w:tblPr>
        <w:tblStyle w:val="TableGrid"/>
        <w:tblW w:w="0" w:type="auto"/>
        <w:tblLook w:val="04A0" w:firstRow="1" w:lastRow="0" w:firstColumn="1" w:lastColumn="0" w:noHBand="0" w:noVBand="1"/>
      </w:tblPr>
      <w:tblGrid>
        <w:gridCol w:w="9350"/>
      </w:tblGrid>
      <w:tr w:rsidR="00E34978" w14:paraId="15E47715" w14:textId="77777777" w:rsidTr="008B4918">
        <w:tc>
          <w:tcPr>
            <w:tcW w:w="11016" w:type="dxa"/>
          </w:tcPr>
          <w:p w14:paraId="0084E421" w14:textId="77777777" w:rsidR="00E34978" w:rsidRDefault="00E34978" w:rsidP="00451A8C">
            <w:pPr>
              <w:contextualSpacing/>
              <w:jc w:val="both"/>
            </w:pPr>
          </w:p>
          <w:p w14:paraId="05306DA1" w14:textId="77777777" w:rsidR="00E34978" w:rsidRDefault="00E34978" w:rsidP="00451A8C">
            <w:pPr>
              <w:contextualSpacing/>
              <w:jc w:val="both"/>
            </w:pPr>
          </w:p>
          <w:p w14:paraId="2DEA7057" w14:textId="77777777" w:rsidR="00E34978" w:rsidRDefault="00E34978" w:rsidP="00451A8C">
            <w:pPr>
              <w:contextualSpacing/>
              <w:jc w:val="both"/>
            </w:pPr>
          </w:p>
        </w:tc>
      </w:tr>
    </w:tbl>
    <w:p w14:paraId="78B92107" w14:textId="77777777" w:rsidR="00E34978" w:rsidRPr="009F029E" w:rsidRDefault="00E34978" w:rsidP="00451A8C">
      <w:pPr>
        <w:contextualSpacing/>
        <w:jc w:val="both"/>
        <w:rPr>
          <w:sz w:val="18"/>
          <w:szCs w:val="18"/>
        </w:rPr>
      </w:pPr>
    </w:p>
    <w:p w14:paraId="7134FB2B" w14:textId="77777777" w:rsidR="00E34978" w:rsidRDefault="00E34978" w:rsidP="00451A8C">
      <w:pPr>
        <w:contextualSpacing/>
        <w:jc w:val="both"/>
      </w:pPr>
    </w:p>
    <w:p w14:paraId="18949F54" w14:textId="77777777" w:rsidR="00836910" w:rsidRDefault="00836910" w:rsidP="00451A8C">
      <w:pPr>
        <w:tabs>
          <w:tab w:val="left" w:pos="6117"/>
        </w:tabs>
        <w:contextualSpacing/>
        <w:jc w:val="both"/>
      </w:pPr>
      <w:r>
        <w:tab/>
      </w:r>
    </w:p>
    <w:p w14:paraId="18B112FD" w14:textId="77777777" w:rsidR="00836910" w:rsidRPr="00DD148E" w:rsidRDefault="00836910" w:rsidP="00451A8C">
      <w:pPr>
        <w:shd w:val="clear" w:color="auto" w:fill="1F497D" w:themeFill="text2"/>
        <w:contextualSpacing/>
        <w:jc w:val="both"/>
        <w:rPr>
          <w:b/>
          <w:color w:val="FFC000"/>
          <w:sz w:val="28"/>
          <w:szCs w:val="28"/>
        </w:rPr>
      </w:pPr>
      <w:r w:rsidRPr="00DD148E">
        <w:rPr>
          <w:b/>
          <w:color w:val="FFC000"/>
          <w:sz w:val="28"/>
          <w:szCs w:val="28"/>
        </w:rPr>
        <w:t>Implementation Progress Rating</w:t>
      </w:r>
    </w:p>
    <w:tbl>
      <w:tblPr>
        <w:tblStyle w:val="TableGrid"/>
        <w:tblW w:w="0" w:type="auto"/>
        <w:jc w:val="center"/>
        <w:tblLook w:val="04A0" w:firstRow="1" w:lastRow="0" w:firstColumn="1" w:lastColumn="0" w:noHBand="0" w:noVBand="1"/>
      </w:tblPr>
      <w:tblGrid>
        <w:gridCol w:w="1749"/>
        <w:gridCol w:w="7601"/>
      </w:tblGrid>
      <w:tr w:rsidR="00836910" w14:paraId="50C55F0A" w14:textId="77777777" w:rsidTr="00CD773B">
        <w:trPr>
          <w:jc w:val="center"/>
        </w:trPr>
        <w:tc>
          <w:tcPr>
            <w:tcW w:w="1759" w:type="dxa"/>
            <w:vMerge w:val="restart"/>
            <w:shd w:val="clear" w:color="auto" w:fill="C6D9F1" w:themeFill="text2" w:themeFillTint="33"/>
          </w:tcPr>
          <w:p w14:paraId="5C323399" w14:textId="77777777" w:rsidR="00836910" w:rsidRPr="00B06F5E" w:rsidRDefault="00836910" w:rsidP="00451A8C">
            <w:pPr>
              <w:contextualSpacing/>
              <w:jc w:val="both"/>
              <w:rPr>
                <w:b/>
              </w:rPr>
            </w:pPr>
            <w:r w:rsidRPr="00B06F5E">
              <w:rPr>
                <w:b/>
              </w:rPr>
              <w:t>Project Manager / Coordinator</w:t>
            </w:r>
            <w:r>
              <w:rPr>
                <w:b/>
              </w:rPr>
              <w:t xml:space="preserve"> </w:t>
            </w:r>
            <w:r w:rsidRPr="007D78EA">
              <w:rPr>
                <w:sz w:val="18"/>
                <w:szCs w:val="18"/>
              </w:rPr>
              <w:t>is the person managing the day to day operations of the project.</w:t>
            </w:r>
          </w:p>
        </w:tc>
        <w:tc>
          <w:tcPr>
            <w:tcW w:w="7817" w:type="dxa"/>
            <w:shd w:val="clear" w:color="auto" w:fill="C6D9F1" w:themeFill="text2" w:themeFillTint="33"/>
          </w:tcPr>
          <w:p w14:paraId="0CF25D8F" w14:textId="77777777" w:rsidR="00EC35BC" w:rsidRDefault="00EC35BC" w:rsidP="00451A8C">
            <w:pPr>
              <w:contextualSpacing/>
              <w:jc w:val="both"/>
              <w:rPr>
                <w:sz w:val="18"/>
                <w:szCs w:val="18"/>
              </w:rPr>
            </w:pPr>
            <w:r w:rsidRPr="00DD148E">
              <w:rPr>
                <w:sz w:val="18"/>
                <w:szCs w:val="18"/>
              </w:rPr>
              <w:t>MANDATORY RATING MUST BE PROVIDED for projects under implementation in one country or regional projects where appropriate.</w:t>
            </w:r>
          </w:p>
          <w:p w14:paraId="48FBFCC8" w14:textId="77777777" w:rsidR="00EC35BC" w:rsidRPr="00A81069" w:rsidRDefault="00EC35BC" w:rsidP="00C604F2">
            <w:pPr>
              <w:pStyle w:val="ListParagraph"/>
              <w:numPr>
                <w:ilvl w:val="0"/>
                <w:numId w:val="10"/>
              </w:numPr>
              <w:jc w:val="both"/>
              <w:rPr>
                <w:sz w:val="18"/>
                <w:szCs w:val="18"/>
              </w:rPr>
            </w:pPr>
            <w:r w:rsidRPr="00A81069">
              <w:rPr>
                <w:sz w:val="18"/>
                <w:szCs w:val="18"/>
              </w:rPr>
              <w:t xml:space="preserve">Please rate the efficiency in delivery of outputs.  For example, in this reporting period, is project delivery on target with the Annual Work Plan?  Is cumulative project delivery on track?                      </w:t>
            </w:r>
          </w:p>
          <w:p w14:paraId="061D6997" w14:textId="77777777" w:rsidR="00EC35BC" w:rsidRPr="00A81069" w:rsidRDefault="00EC35BC" w:rsidP="00C604F2">
            <w:pPr>
              <w:pStyle w:val="ListParagraph"/>
              <w:numPr>
                <w:ilvl w:val="0"/>
                <w:numId w:val="10"/>
              </w:numPr>
              <w:jc w:val="both"/>
              <w:rPr>
                <w:sz w:val="18"/>
                <w:szCs w:val="18"/>
              </w:rPr>
            </w:pPr>
            <w:r w:rsidRPr="00A81069">
              <w:rPr>
                <w:sz w:val="18"/>
                <w:szCs w:val="18"/>
              </w:rPr>
              <w:t>Please rate the quality of project governance and project management.  For example, in this reporting period did the Project Board address critical issues?  Did the project manager effectively implement the decisions of the Project Board?</w:t>
            </w:r>
          </w:p>
          <w:p w14:paraId="31686CAB" w14:textId="77777777" w:rsidR="00EC35BC" w:rsidRPr="00A81069" w:rsidRDefault="00EC35BC" w:rsidP="00C604F2">
            <w:pPr>
              <w:pStyle w:val="ListParagraph"/>
              <w:numPr>
                <w:ilvl w:val="0"/>
                <w:numId w:val="10"/>
              </w:numPr>
              <w:jc w:val="both"/>
              <w:rPr>
                <w:sz w:val="18"/>
                <w:szCs w:val="18"/>
              </w:rPr>
            </w:pPr>
            <w:r w:rsidRPr="00A81069">
              <w:rPr>
                <w:sz w:val="18"/>
                <w:szCs w:val="18"/>
              </w:rPr>
              <w:t xml:space="preserve">Please rate the quality of risk management.  For example, in this reporting period were project risks, including any social and environmental safeguard risks, managed effectively,?                             </w:t>
            </w:r>
          </w:p>
          <w:p w14:paraId="0E1DB969" w14:textId="77777777" w:rsidR="00EC35BC" w:rsidRPr="00A81069" w:rsidRDefault="00EC35BC" w:rsidP="00C604F2">
            <w:pPr>
              <w:pStyle w:val="ListParagraph"/>
              <w:numPr>
                <w:ilvl w:val="0"/>
                <w:numId w:val="10"/>
              </w:numPr>
              <w:jc w:val="both"/>
              <w:rPr>
                <w:sz w:val="18"/>
                <w:szCs w:val="18"/>
              </w:rPr>
            </w:pPr>
            <w:r w:rsidRPr="00A81069">
              <w:rPr>
                <w:sz w:val="18"/>
                <w:szCs w:val="18"/>
              </w:rPr>
              <w:t xml:space="preserve">Please rate the quality of adaptive management.  For example, in this reporting period were actions taken to address implementation issues identified in the PIR last year?               </w:t>
            </w:r>
          </w:p>
          <w:p w14:paraId="255EAA18" w14:textId="77777777" w:rsidR="00EC35BC" w:rsidRDefault="00EC35BC" w:rsidP="00C604F2">
            <w:pPr>
              <w:pStyle w:val="ListParagraph"/>
              <w:numPr>
                <w:ilvl w:val="0"/>
                <w:numId w:val="10"/>
              </w:numPr>
              <w:jc w:val="both"/>
              <w:rPr>
                <w:sz w:val="18"/>
                <w:szCs w:val="18"/>
              </w:rPr>
            </w:pPr>
            <w:r w:rsidRPr="00A81069">
              <w:rPr>
                <w:sz w:val="18"/>
                <w:szCs w:val="18"/>
              </w:rPr>
              <w:t>Please rate the quality of monitoring and evaluation.  For example, in this reporting period were sufficient financial resources allocated to project monitoring and evaluation?</w:t>
            </w:r>
          </w:p>
          <w:p w14:paraId="3BB00FFE" w14:textId="77777777" w:rsidR="00EC35BC" w:rsidRDefault="00EC35BC" w:rsidP="00451A8C">
            <w:pPr>
              <w:contextualSpacing/>
              <w:jc w:val="both"/>
              <w:rPr>
                <w:sz w:val="18"/>
                <w:szCs w:val="18"/>
              </w:rPr>
            </w:pPr>
          </w:p>
          <w:p w14:paraId="6C6262BB" w14:textId="77777777" w:rsidR="00EC35BC" w:rsidRPr="00DD148E" w:rsidRDefault="00EC35BC" w:rsidP="00451A8C">
            <w:pPr>
              <w:contextualSpacing/>
              <w:jc w:val="both"/>
              <w:rPr>
                <w:sz w:val="18"/>
                <w:szCs w:val="18"/>
              </w:rPr>
            </w:pPr>
            <w:r w:rsidRPr="00DD148E">
              <w:rPr>
                <w:sz w:val="18"/>
                <w:szCs w:val="18"/>
              </w:rPr>
              <w:t xml:space="preserve">Please justify your rating and address the following points in your comments. Please keep word count between 500 words minimum and 1200 words maximum. </w:t>
            </w:r>
          </w:p>
          <w:p w14:paraId="15728983" w14:textId="77777777" w:rsidR="00EC35BC" w:rsidRPr="003B47C5" w:rsidRDefault="00EC35BC" w:rsidP="00C604F2">
            <w:pPr>
              <w:pStyle w:val="ListParagraph"/>
              <w:numPr>
                <w:ilvl w:val="0"/>
                <w:numId w:val="9"/>
              </w:numPr>
              <w:ind w:left="342" w:hanging="270"/>
              <w:jc w:val="both"/>
              <w:rPr>
                <w:sz w:val="18"/>
                <w:szCs w:val="18"/>
              </w:rPr>
            </w:pPr>
            <w:r w:rsidRPr="003B47C5">
              <w:rPr>
                <w:sz w:val="18"/>
                <w:szCs w:val="18"/>
              </w:rPr>
              <w:t>Explain why you gave a specific rating.</w:t>
            </w:r>
          </w:p>
          <w:p w14:paraId="66121784" w14:textId="77777777" w:rsidR="00EC35BC" w:rsidRDefault="00EC35BC" w:rsidP="00C604F2">
            <w:pPr>
              <w:pStyle w:val="ListParagraph"/>
              <w:numPr>
                <w:ilvl w:val="0"/>
                <w:numId w:val="9"/>
              </w:numPr>
              <w:ind w:left="342" w:hanging="270"/>
              <w:jc w:val="both"/>
              <w:rPr>
                <w:sz w:val="18"/>
                <w:szCs w:val="18"/>
              </w:rPr>
            </w:pPr>
            <w:r w:rsidRPr="003B47C5">
              <w:rPr>
                <w:sz w:val="18"/>
                <w:szCs w:val="18"/>
              </w:rPr>
              <w:t>Summarize annual progress and address timelines of project output/activity completion in relation to annual workplans.</w:t>
            </w:r>
          </w:p>
          <w:p w14:paraId="5F1D143E" w14:textId="77777777" w:rsidR="003F294C" w:rsidRDefault="00EC35BC" w:rsidP="00451A8C">
            <w:pPr>
              <w:jc w:val="both"/>
              <w:rPr>
                <w:rFonts w:ascii="Calibri" w:hAnsi="Calibri" w:cs="Calibri"/>
              </w:rPr>
            </w:pPr>
            <w:r w:rsidRPr="003B47C5">
              <w:rPr>
                <w:sz w:val="18"/>
                <w:szCs w:val="18"/>
              </w:rPr>
              <w:t>Outline the general status of project expenditures in relation to annual budgets, the effectiveness of project management units in guiding project implementation, and the responsiveness of the project board in overseeing project implementation.</w:t>
            </w:r>
          </w:p>
          <w:p w14:paraId="799E80F0" w14:textId="77777777" w:rsidR="00836910" w:rsidRPr="00FE0341" w:rsidRDefault="00836910" w:rsidP="00451A8C">
            <w:pPr>
              <w:jc w:val="both"/>
              <w:rPr>
                <w:sz w:val="18"/>
                <w:szCs w:val="18"/>
              </w:rPr>
            </w:pPr>
          </w:p>
        </w:tc>
      </w:tr>
      <w:tr w:rsidR="00836910" w14:paraId="7365B26F" w14:textId="77777777" w:rsidTr="00CD773B">
        <w:trPr>
          <w:jc w:val="center"/>
        </w:trPr>
        <w:tc>
          <w:tcPr>
            <w:tcW w:w="1759" w:type="dxa"/>
            <w:vMerge/>
            <w:shd w:val="clear" w:color="auto" w:fill="C6D9F1" w:themeFill="text2" w:themeFillTint="33"/>
          </w:tcPr>
          <w:p w14:paraId="3EDBD32E" w14:textId="77777777" w:rsidR="00836910" w:rsidRPr="00B06F5E" w:rsidRDefault="00836910" w:rsidP="00451A8C">
            <w:pPr>
              <w:contextualSpacing/>
              <w:jc w:val="both"/>
              <w:rPr>
                <w:b/>
              </w:rPr>
            </w:pPr>
          </w:p>
        </w:tc>
        <w:tc>
          <w:tcPr>
            <w:tcW w:w="7817" w:type="dxa"/>
          </w:tcPr>
          <w:p w14:paraId="12416FAB" w14:textId="77777777" w:rsidR="00836910" w:rsidRDefault="007C4C9A" w:rsidP="00451A8C">
            <w:pPr>
              <w:jc w:val="both"/>
            </w:pPr>
            <w:r w:rsidRPr="006F72FD">
              <w:rPr>
                <w:sz w:val="18"/>
                <w:szCs w:val="18"/>
              </w:rPr>
              <w:t>Satisfactory</w:t>
            </w:r>
          </w:p>
        </w:tc>
      </w:tr>
      <w:tr w:rsidR="00836910" w14:paraId="411076DB" w14:textId="77777777" w:rsidTr="00CD773B">
        <w:trPr>
          <w:jc w:val="center"/>
        </w:trPr>
        <w:tc>
          <w:tcPr>
            <w:tcW w:w="1759" w:type="dxa"/>
            <w:vMerge/>
            <w:tcBorders>
              <w:bottom w:val="single" w:sz="4" w:space="0" w:color="auto"/>
            </w:tcBorders>
            <w:shd w:val="clear" w:color="auto" w:fill="C6D9F1" w:themeFill="text2" w:themeFillTint="33"/>
          </w:tcPr>
          <w:p w14:paraId="1F7B38D3" w14:textId="77777777" w:rsidR="00836910" w:rsidRPr="00B06F5E" w:rsidRDefault="00836910" w:rsidP="00451A8C">
            <w:pPr>
              <w:contextualSpacing/>
              <w:jc w:val="both"/>
              <w:rPr>
                <w:b/>
              </w:rPr>
            </w:pPr>
          </w:p>
        </w:tc>
        <w:tc>
          <w:tcPr>
            <w:tcW w:w="7817" w:type="dxa"/>
            <w:tcBorders>
              <w:bottom w:val="single" w:sz="4" w:space="0" w:color="auto"/>
            </w:tcBorders>
          </w:tcPr>
          <w:p w14:paraId="798AB3CB" w14:textId="77777777" w:rsidR="00103E14" w:rsidRPr="004C1DA8" w:rsidRDefault="00103E14" w:rsidP="00103E14">
            <w:pPr>
              <w:autoSpaceDE w:val="0"/>
              <w:autoSpaceDN w:val="0"/>
              <w:adjustRightInd w:val="0"/>
              <w:jc w:val="both"/>
              <w:rPr>
                <w:rFonts w:ascii="Arial" w:eastAsia="Calibri" w:hAnsi="Arial" w:cs="Arial"/>
                <w:b/>
                <w:iCs/>
                <w:color w:val="000000"/>
                <w:lang w:eastAsia="en-GB"/>
              </w:rPr>
            </w:pPr>
            <w:r w:rsidRPr="001B2494">
              <w:rPr>
                <w:b/>
                <w:sz w:val="18"/>
                <w:szCs w:val="18"/>
              </w:rPr>
              <w:t xml:space="preserve">Efficiency of outputs: </w:t>
            </w:r>
            <w:r w:rsidRPr="00095742">
              <w:rPr>
                <w:sz w:val="18"/>
                <w:szCs w:val="18"/>
              </w:rPr>
              <w:t>In general, the project</w:t>
            </w:r>
            <w:r>
              <w:rPr>
                <w:sz w:val="18"/>
                <w:szCs w:val="18"/>
              </w:rPr>
              <w:t xml:space="preserve"> was</w:t>
            </w:r>
            <w:r w:rsidRPr="00095742">
              <w:rPr>
                <w:sz w:val="18"/>
                <w:szCs w:val="18"/>
              </w:rPr>
              <w:t xml:space="preserve"> able to complete the work plan within the stipulated budget.  Fund utilization was done appropriately and efficiently and there were no significant cost or time over runs.  However, </w:t>
            </w:r>
            <w:r>
              <w:rPr>
                <w:sz w:val="18"/>
                <w:szCs w:val="18"/>
              </w:rPr>
              <w:t xml:space="preserve">it was pointed out in several meetings that </w:t>
            </w:r>
            <w:r w:rsidRPr="00095742">
              <w:rPr>
                <w:sz w:val="18"/>
                <w:szCs w:val="18"/>
              </w:rPr>
              <w:t xml:space="preserve">the </w:t>
            </w:r>
            <w:r>
              <w:rPr>
                <w:sz w:val="18"/>
                <w:szCs w:val="18"/>
              </w:rPr>
              <w:t>participation in training events</w:t>
            </w:r>
            <w:r w:rsidRPr="00095742">
              <w:rPr>
                <w:sz w:val="18"/>
                <w:szCs w:val="18"/>
              </w:rPr>
              <w:t xml:space="preserve"> is</w:t>
            </w:r>
            <w:r>
              <w:rPr>
                <w:sz w:val="18"/>
                <w:szCs w:val="18"/>
              </w:rPr>
              <w:t xml:space="preserve"> sometimes uncertain</w:t>
            </w:r>
            <w:r w:rsidRPr="00095742">
              <w:rPr>
                <w:sz w:val="18"/>
                <w:szCs w:val="18"/>
              </w:rPr>
              <w:t xml:space="preserve"> and thus there is a need for a flexibility of approach.</w:t>
            </w:r>
            <w:r>
              <w:rPr>
                <w:sz w:val="18"/>
                <w:szCs w:val="18"/>
              </w:rPr>
              <w:t xml:space="preserve"> Quality and reception of the training is more important than achieving certain targeted numbers. Feedback sessions and projects undertaken by transport professionals as a result of training is more important and that is the clear reflection of the use of trainings. </w:t>
            </w:r>
            <w:r w:rsidRPr="00095742">
              <w:rPr>
                <w:sz w:val="18"/>
                <w:szCs w:val="18"/>
              </w:rPr>
              <w:t xml:space="preserve"> </w:t>
            </w:r>
            <w:r>
              <w:rPr>
                <w:sz w:val="18"/>
                <w:szCs w:val="18"/>
              </w:rPr>
              <w:t>The second important component i.e Knowledge Management Center the quality has surpassed the expectations and that is precisely due to the review committee of the experts, multilateral institutions, transport professionals who reviewed the work against the international standards of such work.</w:t>
            </w:r>
          </w:p>
          <w:p w14:paraId="59207C8A" w14:textId="77777777" w:rsidR="00103E14" w:rsidRDefault="00103E14" w:rsidP="00103E14">
            <w:pPr>
              <w:jc w:val="both"/>
              <w:rPr>
                <w:sz w:val="18"/>
                <w:szCs w:val="18"/>
              </w:rPr>
            </w:pPr>
          </w:p>
          <w:p w14:paraId="4E569578" w14:textId="77777777" w:rsidR="00103E14" w:rsidRDefault="00103E14" w:rsidP="00103E14">
            <w:pPr>
              <w:jc w:val="both"/>
              <w:rPr>
                <w:sz w:val="18"/>
                <w:szCs w:val="18"/>
              </w:rPr>
            </w:pPr>
          </w:p>
          <w:p w14:paraId="6AB1068A" w14:textId="77777777" w:rsidR="00103E14" w:rsidRPr="00056A98" w:rsidRDefault="00103E14" w:rsidP="00103E14">
            <w:pPr>
              <w:jc w:val="both"/>
              <w:rPr>
                <w:sz w:val="18"/>
                <w:szCs w:val="18"/>
              </w:rPr>
            </w:pPr>
            <w:r w:rsidRPr="001B2494">
              <w:rPr>
                <w:b/>
                <w:sz w:val="18"/>
                <w:szCs w:val="18"/>
              </w:rPr>
              <w:t>Quality of project governance and project management:</w:t>
            </w:r>
            <w:r>
              <w:rPr>
                <w:sz w:val="18"/>
                <w:szCs w:val="18"/>
              </w:rPr>
              <w:t xml:space="preserve"> There are three committees for monitoring of the project. 1) Steering Committee consists of senior most MoUD and city level officials. During the reporting period only one meeting was organized however several one to one meetings to take feedback and guidance was organized with the senior officials. 2) Standing Committee consists of mid-level MoUD officials, PMU, UNDP, World Bank. Number of standing committee meetings held during </w:t>
            </w:r>
            <w:r>
              <w:rPr>
                <w:sz w:val="18"/>
                <w:szCs w:val="18"/>
              </w:rPr>
              <w:lastRenderedPageBreak/>
              <w:t xml:space="preserve">the reporting period to review the quality of outputs and resolve project level operational issues. The involvement of the Joint Secretary MoUD has been commendable specially to resolve issues arising due to several layers of bureaucracy. </w:t>
            </w:r>
          </w:p>
          <w:p w14:paraId="2454D631" w14:textId="77777777" w:rsidR="00103E14" w:rsidRDefault="00103E14" w:rsidP="00103E14">
            <w:pPr>
              <w:jc w:val="both"/>
              <w:rPr>
                <w:sz w:val="18"/>
                <w:szCs w:val="18"/>
              </w:rPr>
            </w:pPr>
          </w:p>
          <w:p w14:paraId="65A9EB84" w14:textId="77777777" w:rsidR="00103E14" w:rsidRDefault="00103E14" w:rsidP="00103E14">
            <w:pPr>
              <w:jc w:val="both"/>
              <w:rPr>
                <w:sz w:val="18"/>
                <w:szCs w:val="18"/>
              </w:rPr>
            </w:pPr>
            <w:r w:rsidRPr="00217580">
              <w:rPr>
                <w:b/>
                <w:sz w:val="18"/>
                <w:szCs w:val="18"/>
              </w:rPr>
              <w:t xml:space="preserve">Risk and adaptive management: </w:t>
            </w:r>
            <w:r w:rsidRPr="0020590E">
              <w:rPr>
                <w:sz w:val="18"/>
                <w:szCs w:val="18"/>
              </w:rPr>
              <w:t xml:space="preserve">One of the major risks last year was around the training programs which was stalled for a period due to operational reasons mainly the cost of logistics which the finance department of MoUD had objected to. The risk was mitigated in consultation with the senior level MoUD officials. The budget for logistics was approved by the finance department taking into account the similar cases presented to them followed by other Ministries. However, issues around entitlement of trainers during the master training programme took much more time than expected because of MoUD policies. This has now been resolved </w:t>
            </w:r>
            <w:r>
              <w:rPr>
                <w:sz w:val="18"/>
                <w:szCs w:val="18"/>
              </w:rPr>
              <w:t>and the trainings will be completed this year.</w:t>
            </w:r>
          </w:p>
          <w:p w14:paraId="42BD1F5D" w14:textId="77777777" w:rsidR="00103E14" w:rsidRDefault="00103E14" w:rsidP="00103E14">
            <w:pPr>
              <w:jc w:val="both"/>
              <w:rPr>
                <w:sz w:val="18"/>
                <w:szCs w:val="18"/>
              </w:rPr>
            </w:pPr>
          </w:p>
          <w:p w14:paraId="6C6908A7" w14:textId="77777777" w:rsidR="00103E14" w:rsidRPr="007D7CCC" w:rsidRDefault="00103E14" w:rsidP="00103E14">
            <w:pPr>
              <w:jc w:val="both"/>
              <w:rPr>
                <w:sz w:val="18"/>
                <w:szCs w:val="18"/>
              </w:rPr>
            </w:pPr>
            <w:r w:rsidRPr="00217580">
              <w:rPr>
                <w:b/>
                <w:sz w:val="18"/>
                <w:szCs w:val="18"/>
              </w:rPr>
              <w:t>Monitoring and Evaluation</w:t>
            </w:r>
            <w:r>
              <w:rPr>
                <w:b/>
                <w:sz w:val="18"/>
                <w:szCs w:val="18"/>
              </w:rPr>
              <w:t xml:space="preserve">: </w:t>
            </w:r>
            <w:r w:rsidRPr="00D41EDC">
              <w:rPr>
                <w:sz w:val="18"/>
                <w:szCs w:val="18"/>
              </w:rPr>
              <w:t>During the year the project was monitored against the targets agreed in the LFA. In most cases the targets were achieved, the project is still working to achieve the targets mainly on the trainings of trainers.</w:t>
            </w:r>
            <w:r w:rsidRPr="00D076B1">
              <w:rPr>
                <w:sz w:val="18"/>
                <w:szCs w:val="18"/>
              </w:rPr>
              <w:t xml:space="preserve">  As far as quality is concerned all the deliverables were reviewed and approved by MoUD in standing committee and steering committee.</w:t>
            </w:r>
            <w:r>
              <w:rPr>
                <w:sz w:val="18"/>
                <w:szCs w:val="18"/>
              </w:rPr>
              <w:t xml:space="preserve"> </w:t>
            </w:r>
            <w:r w:rsidRPr="007D7CCC">
              <w:rPr>
                <w:sz w:val="18"/>
                <w:szCs w:val="18"/>
              </w:rPr>
              <w:t xml:space="preserve">This project has helped to create a wide range of awareness and technical capacities in order to drive the actions on </w:t>
            </w:r>
            <w:r>
              <w:rPr>
                <w:sz w:val="18"/>
                <w:szCs w:val="18"/>
              </w:rPr>
              <w:t>sustainable transport in India.</w:t>
            </w:r>
            <w:r w:rsidRPr="007D7CCC">
              <w:rPr>
                <w:sz w:val="18"/>
                <w:szCs w:val="18"/>
              </w:rPr>
              <w:t xml:space="preserve"> </w:t>
            </w:r>
            <w:r>
              <w:rPr>
                <w:sz w:val="18"/>
                <w:szCs w:val="18"/>
              </w:rPr>
              <w:t>Cities</w:t>
            </w:r>
            <w:r w:rsidRPr="007D7CCC">
              <w:rPr>
                <w:sz w:val="18"/>
                <w:szCs w:val="18"/>
              </w:rPr>
              <w:t xml:space="preserve"> are using </w:t>
            </w:r>
            <w:r>
              <w:rPr>
                <w:sz w:val="18"/>
                <w:szCs w:val="18"/>
              </w:rPr>
              <w:t>the modules and toolkits</w:t>
            </w:r>
            <w:r w:rsidRPr="007D7CCC">
              <w:rPr>
                <w:sz w:val="18"/>
                <w:szCs w:val="18"/>
              </w:rPr>
              <w:t xml:space="preserve"> to set up </w:t>
            </w:r>
            <w:r>
              <w:rPr>
                <w:sz w:val="18"/>
                <w:szCs w:val="18"/>
              </w:rPr>
              <w:t xml:space="preserve">quality </w:t>
            </w:r>
            <w:r w:rsidRPr="007D7CCC">
              <w:rPr>
                <w:sz w:val="18"/>
                <w:szCs w:val="18"/>
              </w:rPr>
              <w:t>control and management measures</w:t>
            </w:r>
            <w:r>
              <w:rPr>
                <w:sz w:val="18"/>
                <w:szCs w:val="18"/>
              </w:rPr>
              <w:t xml:space="preserve"> in transport planning and implementation</w:t>
            </w:r>
            <w:r w:rsidRPr="007D7CCC">
              <w:rPr>
                <w:sz w:val="18"/>
                <w:szCs w:val="18"/>
              </w:rPr>
              <w:t>.</w:t>
            </w:r>
            <w:r>
              <w:rPr>
                <w:sz w:val="18"/>
                <w:szCs w:val="18"/>
              </w:rPr>
              <w:t xml:space="preserve"> Several feedback events were organized to gather information related to initiatives started by the city officials from the learnings they developed from the project.</w:t>
            </w:r>
          </w:p>
          <w:p w14:paraId="147DCEA7" w14:textId="77777777" w:rsidR="00103E14" w:rsidRDefault="00103E14" w:rsidP="00103E14">
            <w:pPr>
              <w:jc w:val="both"/>
              <w:rPr>
                <w:sz w:val="18"/>
                <w:szCs w:val="18"/>
              </w:rPr>
            </w:pPr>
          </w:p>
          <w:p w14:paraId="396DAA5F" w14:textId="77777777" w:rsidR="00103E14" w:rsidRDefault="00103E14" w:rsidP="00103E14">
            <w:pPr>
              <w:jc w:val="both"/>
              <w:rPr>
                <w:sz w:val="18"/>
                <w:szCs w:val="18"/>
              </w:rPr>
            </w:pPr>
            <w:r>
              <w:rPr>
                <w:sz w:val="18"/>
                <w:szCs w:val="18"/>
              </w:rPr>
              <w:t>Overall, a successful year with some minor slippages that shall be covered during this year. The project has successfully created capacities at city, state and national level that will be useful in future years. The project has satisfactorily achieved the targets this year.</w:t>
            </w:r>
          </w:p>
          <w:p w14:paraId="50DCC8CE" w14:textId="4E759BE7" w:rsidR="00FE6795" w:rsidRPr="00AA0843" w:rsidRDefault="00FE6795" w:rsidP="00607DF5">
            <w:pPr>
              <w:jc w:val="both"/>
              <w:rPr>
                <w:b/>
              </w:rPr>
            </w:pPr>
          </w:p>
        </w:tc>
      </w:tr>
      <w:tr w:rsidR="00836910" w14:paraId="7B381004" w14:textId="77777777" w:rsidTr="00CD773B">
        <w:trPr>
          <w:jc w:val="center"/>
        </w:trPr>
        <w:tc>
          <w:tcPr>
            <w:tcW w:w="1759" w:type="dxa"/>
            <w:vMerge w:val="restart"/>
            <w:shd w:val="clear" w:color="auto" w:fill="C6D9F1" w:themeFill="text2" w:themeFillTint="33"/>
          </w:tcPr>
          <w:p w14:paraId="2FAC783E" w14:textId="77777777" w:rsidR="00836910" w:rsidRPr="00B06F5E" w:rsidRDefault="00836910" w:rsidP="00451A8C">
            <w:pPr>
              <w:contextualSpacing/>
              <w:jc w:val="both"/>
              <w:rPr>
                <w:b/>
              </w:rPr>
            </w:pPr>
            <w:r w:rsidRPr="00B06F5E">
              <w:rPr>
                <w:b/>
              </w:rPr>
              <w:lastRenderedPageBreak/>
              <w:t>UNDP Country Office Programme Officer</w:t>
            </w:r>
            <w:r>
              <w:rPr>
                <w:b/>
              </w:rPr>
              <w:t xml:space="preserve"> </w:t>
            </w:r>
            <w:r>
              <w:rPr>
                <w:sz w:val="18"/>
                <w:szCs w:val="18"/>
              </w:rPr>
              <w:t>i</w:t>
            </w:r>
            <w:r w:rsidRPr="007D78EA">
              <w:rPr>
                <w:sz w:val="18"/>
                <w:szCs w:val="18"/>
              </w:rPr>
              <w:t>s the UNDP programme officer in the UNDP country office who provides oversight and supervision support to the project.</w:t>
            </w:r>
          </w:p>
        </w:tc>
        <w:tc>
          <w:tcPr>
            <w:tcW w:w="7817" w:type="dxa"/>
            <w:shd w:val="clear" w:color="auto" w:fill="C6D9F1" w:themeFill="text2" w:themeFillTint="33"/>
          </w:tcPr>
          <w:p w14:paraId="068D9D59" w14:textId="77777777" w:rsidR="00836910" w:rsidRDefault="00836910" w:rsidP="00451A8C">
            <w:pPr>
              <w:contextualSpacing/>
              <w:jc w:val="both"/>
              <w:rPr>
                <w:sz w:val="18"/>
                <w:szCs w:val="18"/>
              </w:rPr>
            </w:pPr>
            <w:r w:rsidRPr="00DD148E">
              <w:rPr>
                <w:sz w:val="18"/>
                <w:szCs w:val="18"/>
              </w:rPr>
              <w:t>MANDATORY RATING MUST BE PROVIDED for projects under implementation in one country. Not necessary for regional or global projects.</w:t>
            </w:r>
          </w:p>
          <w:p w14:paraId="01DA0301" w14:textId="77777777" w:rsidR="00836910" w:rsidRDefault="00836910" w:rsidP="00451A8C">
            <w:pPr>
              <w:ind w:left="342" w:hanging="270"/>
              <w:contextualSpacing/>
              <w:jc w:val="both"/>
              <w:rPr>
                <w:sz w:val="18"/>
                <w:szCs w:val="18"/>
              </w:rPr>
            </w:pPr>
          </w:p>
          <w:p w14:paraId="23B1DC29" w14:textId="77777777" w:rsidR="00A81069" w:rsidRPr="00A81069" w:rsidRDefault="00A81069" w:rsidP="00C604F2">
            <w:pPr>
              <w:pStyle w:val="ListParagraph"/>
              <w:numPr>
                <w:ilvl w:val="0"/>
                <w:numId w:val="22"/>
              </w:numPr>
              <w:jc w:val="both"/>
              <w:rPr>
                <w:sz w:val="18"/>
                <w:szCs w:val="18"/>
              </w:rPr>
            </w:pPr>
            <w:r w:rsidRPr="00A81069">
              <w:rPr>
                <w:sz w:val="18"/>
                <w:szCs w:val="18"/>
              </w:rPr>
              <w:t xml:space="preserve">Please rate the efficiency in delivery of outputs.  For example, in this reporting period, is project delivery on target with the Annual Work Plan?  Is cumulative project delivery on track?                      </w:t>
            </w:r>
          </w:p>
          <w:p w14:paraId="7957DD78" w14:textId="77777777" w:rsidR="00A81069" w:rsidRPr="00A81069" w:rsidRDefault="00A81069" w:rsidP="00C604F2">
            <w:pPr>
              <w:pStyle w:val="ListParagraph"/>
              <w:numPr>
                <w:ilvl w:val="0"/>
                <w:numId w:val="22"/>
              </w:numPr>
              <w:jc w:val="both"/>
              <w:rPr>
                <w:sz w:val="18"/>
                <w:szCs w:val="18"/>
              </w:rPr>
            </w:pPr>
            <w:r w:rsidRPr="00A81069">
              <w:rPr>
                <w:sz w:val="18"/>
                <w:szCs w:val="18"/>
              </w:rPr>
              <w:t>Please rate the quality of project governance and project management.  For example, in this reporting period did the Project Board address critical issues?  Did the project manager effectively implement the decisions of the Project Board?</w:t>
            </w:r>
          </w:p>
          <w:p w14:paraId="3AD84DDD" w14:textId="77777777" w:rsidR="00A81069" w:rsidRPr="00A81069" w:rsidRDefault="00A81069" w:rsidP="00C604F2">
            <w:pPr>
              <w:pStyle w:val="ListParagraph"/>
              <w:numPr>
                <w:ilvl w:val="0"/>
                <w:numId w:val="22"/>
              </w:numPr>
              <w:jc w:val="both"/>
              <w:rPr>
                <w:sz w:val="18"/>
                <w:szCs w:val="18"/>
              </w:rPr>
            </w:pPr>
            <w:r w:rsidRPr="00A81069">
              <w:rPr>
                <w:sz w:val="18"/>
                <w:szCs w:val="18"/>
              </w:rPr>
              <w:t xml:space="preserve">Please rate the quality of risk management.  For example, in this reporting period were project risks, including any social and environmental safeguard risks, managed effectively,?                             </w:t>
            </w:r>
          </w:p>
          <w:p w14:paraId="172FE823" w14:textId="77777777" w:rsidR="00A81069" w:rsidRPr="00A81069" w:rsidRDefault="00A81069" w:rsidP="00C604F2">
            <w:pPr>
              <w:pStyle w:val="ListParagraph"/>
              <w:numPr>
                <w:ilvl w:val="0"/>
                <w:numId w:val="22"/>
              </w:numPr>
              <w:jc w:val="both"/>
              <w:rPr>
                <w:sz w:val="18"/>
                <w:szCs w:val="18"/>
              </w:rPr>
            </w:pPr>
            <w:r w:rsidRPr="00A81069">
              <w:rPr>
                <w:sz w:val="18"/>
                <w:szCs w:val="18"/>
              </w:rPr>
              <w:t xml:space="preserve">Please rate the quality of adaptive management.  For example, in this reporting period were actions taken to address implementation issues identified in the PIR last year?               </w:t>
            </w:r>
          </w:p>
          <w:p w14:paraId="23E939D1" w14:textId="77777777" w:rsidR="00A81069" w:rsidRDefault="00A81069" w:rsidP="00C604F2">
            <w:pPr>
              <w:pStyle w:val="ListParagraph"/>
              <w:numPr>
                <w:ilvl w:val="0"/>
                <w:numId w:val="22"/>
              </w:numPr>
              <w:jc w:val="both"/>
              <w:rPr>
                <w:sz w:val="18"/>
                <w:szCs w:val="18"/>
              </w:rPr>
            </w:pPr>
            <w:r w:rsidRPr="00A81069">
              <w:rPr>
                <w:sz w:val="18"/>
                <w:szCs w:val="18"/>
              </w:rPr>
              <w:t>Please rate the quality of monitoring and evaluation.  For example, in this reporting period were sufficient financial resources allocated to project monitoring and evaluation?</w:t>
            </w:r>
          </w:p>
          <w:p w14:paraId="455BDC1F" w14:textId="77777777" w:rsidR="00836910" w:rsidRPr="00DD148E" w:rsidRDefault="00836910" w:rsidP="00451A8C">
            <w:pPr>
              <w:contextualSpacing/>
              <w:jc w:val="both"/>
              <w:rPr>
                <w:sz w:val="18"/>
                <w:szCs w:val="18"/>
              </w:rPr>
            </w:pPr>
          </w:p>
          <w:p w14:paraId="701858E4" w14:textId="77777777" w:rsidR="00836910" w:rsidRPr="00DD148E" w:rsidRDefault="00836910" w:rsidP="00451A8C">
            <w:pPr>
              <w:contextualSpacing/>
              <w:jc w:val="both"/>
              <w:rPr>
                <w:sz w:val="18"/>
                <w:szCs w:val="18"/>
              </w:rPr>
            </w:pPr>
            <w:r w:rsidRPr="00DD148E">
              <w:rPr>
                <w:sz w:val="18"/>
                <w:szCs w:val="18"/>
              </w:rPr>
              <w:t xml:space="preserve">Please justify your rating and address the following points in your comments. The QORs and delivery data in the ERBM portfolio project monitoring report should inform your rating. Please keep word count between 500 words minimum and 1200 words maximum. </w:t>
            </w:r>
          </w:p>
          <w:p w14:paraId="7117158A" w14:textId="77777777" w:rsidR="00836910" w:rsidRPr="000A4568" w:rsidRDefault="00836910" w:rsidP="00C604F2">
            <w:pPr>
              <w:pStyle w:val="ListParagraph"/>
              <w:numPr>
                <w:ilvl w:val="0"/>
                <w:numId w:val="11"/>
              </w:numPr>
              <w:ind w:left="342" w:hanging="270"/>
              <w:jc w:val="both"/>
              <w:rPr>
                <w:sz w:val="18"/>
                <w:szCs w:val="18"/>
              </w:rPr>
            </w:pPr>
            <w:r w:rsidRPr="000A4568">
              <w:rPr>
                <w:sz w:val="18"/>
                <w:szCs w:val="18"/>
              </w:rPr>
              <w:t>Explain why you gave a specific rating. If your rating differs from the rating provided by the project manager please explain why.</w:t>
            </w:r>
          </w:p>
          <w:p w14:paraId="1DA252EF" w14:textId="77777777" w:rsidR="00836910" w:rsidRDefault="00836910" w:rsidP="00C604F2">
            <w:pPr>
              <w:pStyle w:val="ListParagraph"/>
              <w:numPr>
                <w:ilvl w:val="0"/>
                <w:numId w:val="11"/>
              </w:numPr>
              <w:ind w:left="342" w:hanging="270"/>
              <w:jc w:val="both"/>
              <w:rPr>
                <w:sz w:val="18"/>
                <w:szCs w:val="18"/>
              </w:rPr>
            </w:pPr>
            <w:r w:rsidRPr="000A4568">
              <w:rPr>
                <w:sz w:val="18"/>
                <w:szCs w:val="18"/>
              </w:rPr>
              <w:t>Summarize annual progress and address timeliness of project output/activity completion in relation to annual workplans.</w:t>
            </w:r>
          </w:p>
          <w:p w14:paraId="775461C7" w14:textId="77777777" w:rsidR="00836910" w:rsidRPr="000A4568" w:rsidRDefault="00836910" w:rsidP="00C604F2">
            <w:pPr>
              <w:pStyle w:val="ListParagraph"/>
              <w:numPr>
                <w:ilvl w:val="0"/>
                <w:numId w:val="11"/>
              </w:numPr>
              <w:ind w:left="342" w:hanging="270"/>
              <w:jc w:val="both"/>
              <w:rPr>
                <w:sz w:val="18"/>
                <w:szCs w:val="18"/>
              </w:rPr>
            </w:pPr>
            <w:r w:rsidRPr="000A4568">
              <w:rPr>
                <w:sz w:val="18"/>
                <w:szCs w:val="18"/>
              </w:rPr>
              <w:t>Outline the general status of project expenditures in relation to annual budgets, the effectiveness of project management units in guiding project implementation, and the responsiveness of the project board in overseeing project implementation.</w:t>
            </w:r>
          </w:p>
        </w:tc>
      </w:tr>
      <w:tr w:rsidR="00836910" w14:paraId="37B3A627" w14:textId="77777777" w:rsidTr="00CD773B">
        <w:trPr>
          <w:jc w:val="center"/>
        </w:trPr>
        <w:tc>
          <w:tcPr>
            <w:tcW w:w="1759" w:type="dxa"/>
            <w:vMerge/>
            <w:shd w:val="clear" w:color="auto" w:fill="C6D9F1" w:themeFill="text2" w:themeFillTint="33"/>
          </w:tcPr>
          <w:p w14:paraId="30CB6C0E" w14:textId="77777777" w:rsidR="00836910" w:rsidRPr="00B06F5E" w:rsidRDefault="00836910" w:rsidP="00451A8C">
            <w:pPr>
              <w:contextualSpacing/>
              <w:jc w:val="both"/>
              <w:rPr>
                <w:b/>
              </w:rPr>
            </w:pPr>
          </w:p>
        </w:tc>
        <w:tc>
          <w:tcPr>
            <w:tcW w:w="7817" w:type="dxa"/>
          </w:tcPr>
          <w:p w14:paraId="06FD1FA5" w14:textId="51A0F22F" w:rsidR="00836910" w:rsidRDefault="00081074" w:rsidP="006F72FD">
            <w:pPr>
              <w:autoSpaceDE w:val="0"/>
              <w:autoSpaceDN w:val="0"/>
              <w:adjustRightInd w:val="0"/>
              <w:jc w:val="both"/>
            </w:pPr>
            <w:r w:rsidRPr="006F72FD">
              <w:rPr>
                <w:sz w:val="18"/>
                <w:szCs w:val="18"/>
              </w:rPr>
              <w:t>Satisfactory</w:t>
            </w:r>
          </w:p>
        </w:tc>
      </w:tr>
      <w:tr w:rsidR="00836910" w14:paraId="3CB78641" w14:textId="77777777" w:rsidTr="00CD773B">
        <w:trPr>
          <w:jc w:val="center"/>
        </w:trPr>
        <w:tc>
          <w:tcPr>
            <w:tcW w:w="1759" w:type="dxa"/>
            <w:vMerge/>
            <w:shd w:val="clear" w:color="auto" w:fill="C6D9F1" w:themeFill="text2" w:themeFillTint="33"/>
          </w:tcPr>
          <w:p w14:paraId="01F9FC44" w14:textId="77777777" w:rsidR="00836910" w:rsidRPr="00B06F5E" w:rsidRDefault="00836910" w:rsidP="00451A8C">
            <w:pPr>
              <w:contextualSpacing/>
              <w:jc w:val="both"/>
              <w:rPr>
                <w:b/>
              </w:rPr>
            </w:pPr>
          </w:p>
        </w:tc>
        <w:tc>
          <w:tcPr>
            <w:tcW w:w="7817" w:type="dxa"/>
          </w:tcPr>
          <w:p w14:paraId="7F7A4E0E" w14:textId="77777777" w:rsidR="00103E14" w:rsidRDefault="00103E14" w:rsidP="00103E14">
            <w:pPr>
              <w:jc w:val="both"/>
              <w:rPr>
                <w:sz w:val="18"/>
                <w:szCs w:val="18"/>
              </w:rPr>
            </w:pPr>
            <w:r w:rsidRPr="001B2494">
              <w:rPr>
                <w:b/>
                <w:sz w:val="18"/>
                <w:szCs w:val="18"/>
              </w:rPr>
              <w:t xml:space="preserve">Efficiency of outputs: </w:t>
            </w:r>
            <w:r w:rsidRPr="00D55ABE">
              <w:rPr>
                <w:sz w:val="18"/>
                <w:szCs w:val="18"/>
              </w:rPr>
              <w:t xml:space="preserve">The project has achieved most of the stated targets as elaborated in the LFA section. </w:t>
            </w:r>
            <w:r w:rsidRPr="0066047E">
              <w:rPr>
                <w:sz w:val="18"/>
                <w:szCs w:val="18"/>
              </w:rPr>
              <w:t>Based on the outcomes of the review meetings and the additional information that was gathered from the project proponents and other stakeholders during the feedback workshops, the project was successful in carrying out its tasks and also had a positive impact</w:t>
            </w:r>
            <w:r>
              <w:rPr>
                <w:sz w:val="18"/>
                <w:szCs w:val="18"/>
              </w:rPr>
              <w:t xml:space="preserve">. </w:t>
            </w:r>
            <w:r w:rsidRPr="0066047E">
              <w:rPr>
                <w:sz w:val="18"/>
                <w:szCs w:val="18"/>
              </w:rPr>
              <w:t xml:space="preserve">The project has been able to occupy a niche that was earlier empty in terms of ensuring environmental sustainability in transport planning and implementation, and it appears that </w:t>
            </w:r>
            <w:r>
              <w:rPr>
                <w:sz w:val="18"/>
                <w:szCs w:val="18"/>
              </w:rPr>
              <w:t>the project has</w:t>
            </w:r>
            <w:r w:rsidRPr="0066047E">
              <w:rPr>
                <w:sz w:val="18"/>
                <w:szCs w:val="18"/>
              </w:rPr>
              <w:t xml:space="preserve"> been able to achieve </w:t>
            </w:r>
            <w:r>
              <w:rPr>
                <w:sz w:val="18"/>
                <w:szCs w:val="18"/>
              </w:rPr>
              <w:lastRenderedPageBreak/>
              <w:t xml:space="preserve">overall objective. The project has delivered most of the activities of the 2015 AWP except few trainings which were postponed due to operational reasons. </w:t>
            </w:r>
          </w:p>
          <w:p w14:paraId="121179DB" w14:textId="77777777" w:rsidR="00103E14" w:rsidRDefault="00103E14" w:rsidP="00103E14">
            <w:pPr>
              <w:jc w:val="both"/>
              <w:rPr>
                <w:sz w:val="18"/>
                <w:szCs w:val="18"/>
              </w:rPr>
            </w:pPr>
          </w:p>
          <w:p w14:paraId="437C8952" w14:textId="77777777" w:rsidR="00103E14" w:rsidRPr="00056A98" w:rsidRDefault="00103E14" w:rsidP="00103E14">
            <w:pPr>
              <w:jc w:val="both"/>
              <w:rPr>
                <w:sz w:val="18"/>
                <w:szCs w:val="18"/>
              </w:rPr>
            </w:pPr>
            <w:r w:rsidRPr="001B2494">
              <w:rPr>
                <w:b/>
                <w:sz w:val="18"/>
                <w:szCs w:val="18"/>
              </w:rPr>
              <w:t>Quality of project governance and project management:</w:t>
            </w:r>
            <w:r>
              <w:rPr>
                <w:sz w:val="18"/>
                <w:szCs w:val="18"/>
              </w:rPr>
              <w:t xml:space="preserve"> All the outputs and its quality were discussed and approved by the project standing committee and the steering committee. Moreover, specific review committees were formed fo critical acitivities like KMC for daily monitoring and execution. In some cases due to intense review to maintain the quality the deliverables have taken more time than envisaged. The project Management Unit, the project management cosnultants and responsible officers in MoUD have played a major role in resolving issues and providing strategic direction to the project. The senior most officer in MoUD ( Secretary) has reviewed the project progress number of times during the year. The steering committee addressed all the critical issues and resolved for smooth project implementation during the year.</w:t>
            </w:r>
          </w:p>
          <w:p w14:paraId="1BACE290" w14:textId="77777777" w:rsidR="00103E14" w:rsidRDefault="00103E14" w:rsidP="00103E14">
            <w:pPr>
              <w:jc w:val="both"/>
              <w:rPr>
                <w:sz w:val="18"/>
                <w:szCs w:val="18"/>
              </w:rPr>
            </w:pPr>
          </w:p>
          <w:p w14:paraId="527C64A2" w14:textId="77777777" w:rsidR="00103E14" w:rsidRDefault="00103E14" w:rsidP="00103E14">
            <w:pPr>
              <w:jc w:val="both"/>
              <w:rPr>
                <w:sz w:val="18"/>
                <w:szCs w:val="18"/>
              </w:rPr>
            </w:pPr>
            <w:r w:rsidRPr="00217580">
              <w:rPr>
                <w:b/>
                <w:sz w:val="18"/>
                <w:szCs w:val="18"/>
              </w:rPr>
              <w:t xml:space="preserve">Risk and adaptive management: </w:t>
            </w:r>
            <w:r w:rsidRPr="00C3686B">
              <w:rPr>
                <w:sz w:val="18"/>
                <w:szCs w:val="18"/>
              </w:rPr>
              <w:t>The project team managed to establish good working relationships with key national partners and state and city level entities</w:t>
            </w:r>
            <w:r>
              <w:rPr>
                <w:sz w:val="18"/>
                <w:szCs w:val="18"/>
              </w:rPr>
              <w:t xml:space="preserve"> and that has immensely helped the project to avert risks and ensure adaptive management during the course of the project implementation</w:t>
            </w:r>
            <w:r w:rsidRPr="00C3686B">
              <w:rPr>
                <w:sz w:val="18"/>
                <w:szCs w:val="18"/>
              </w:rPr>
              <w:t xml:space="preserve">. The project management has been effective allowing the project to preempt the risks and devise mitigation strategy in advance. </w:t>
            </w:r>
            <w:r>
              <w:rPr>
                <w:sz w:val="18"/>
                <w:szCs w:val="18"/>
              </w:rPr>
              <w:t>The major risk averted last year for successful completion of the KMC in timely manner. In order to cut shot the bureaucracy, a review committee of high level MoUD officials was formed for coordination with other government departments and resolving day to isues related to successful hosting of the KMC.</w:t>
            </w:r>
          </w:p>
          <w:p w14:paraId="092D8F25" w14:textId="77777777" w:rsidR="00103E14" w:rsidRDefault="00103E14" w:rsidP="00103E14">
            <w:pPr>
              <w:jc w:val="both"/>
              <w:rPr>
                <w:sz w:val="18"/>
                <w:szCs w:val="18"/>
              </w:rPr>
            </w:pPr>
          </w:p>
          <w:p w14:paraId="33D92E52" w14:textId="77777777" w:rsidR="00103E14" w:rsidRDefault="00103E14" w:rsidP="00103E14">
            <w:pPr>
              <w:jc w:val="both"/>
              <w:rPr>
                <w:sz w:val="18"/>
                <w:szCs w:val="18"/>
              </w:rPr>
            </w:pPr>
            <w:r w:rsidRPr="00217580">
              <w:rPr>
                <w:b/>
                <w:sz w:val="18"/>
                <w:szCs w:val="18"/>
              </w:rPr>
              <w:t>Monitoring and Evaluation</w:t>
            </w:r>
            <w:r>
              <w:rPr>
                <w:b/>
                <w:sz w:val="18"/>
                <w:szCs w:val="18"/>
              </w:rPr>
              <w:t xml:space="preserve">: </w:t>
            </w:r>
            <w:r w:rsidRPr="006F59D9">
              <w:rPr>
                <w:sz w:val="18"/>
                <w:szCs w:val="18"/>
              </w:rPr>
              <w:t xml:space="preserve">The project Steering Committee reviewed all the outputs and deliverables during annual meetings and regular working level interactions among the Steering Committee members, MoUD officials and the project team. The Steering Committee discussions have been substantive </w:t>
            </w:r>
            <w:r>
              <w:rPr>
                <w:sz w:val="18"/>
                <w:szCs w:val="18"/>
              </w:rPr>
              <w:t xml:space="preserve">on need and quality of each output </w:t>
            </w:r>
            <w:r w:rsidRPr="006F59D9">
              <w:rPr>
                <w:sz w:val="18"/>
                <w:szCs w:val="18"/>
              </w:rPr>
              <w:t xml:space="preserve">and demonstrated a high level </w:t>
            </w:r>
            <w:r>
              <w:rPr>
                <w:sz w:val="18"/>
                <w:szCs w:val="18"/>
              </w:rPr>
              <w:t>interest on the outputs</w:t>
            </w:r>
            <w:r w:rsidRPr="006F59D9">
              <w:rPr>
                <w:sz w:val="18"/>
                <w:szCs w:val="18"/>
              </w:rPr>
              <w:t xml:space="preserve"> of the project. The project has been active with its communication and outreach work that included participation in major regional fora and conferences on sustainable transport management</w:t>
            </w:r>
            <w:r>
              <w:rPr>
                <w:sz w:val="18"/>
                <w:szCs w:val="18"/>
              </w:rPr>
              <w:t xml:space="preserve"> to showcase the outputs and seek feedback from stakeholders</w:t>
            </w:r>
            <w:r w:rsidRPr="006F59D9">
              <w:rPr>
                <w:sz w:val="18"/>
                <w:szCs w:val="18"/>
              </w:rPr>
              <w:t>. In this reporting period, the project progressed well with implementation of project outcomes as per the strategic framework and in line with MoUD norms and standards.</w:t>
            </w:r>
          </w:p>
          <w:p w14:paraId="2DD2DC41" w14:textId="77777777" w:rsidR="00103E14" w:rsidRDefault="00103E14" w:rsidP="00103E14">
            <w:pPr>
              <w:jc w:val="both"/>
              <w:rPr>
                <w:sz w:val="18"/>
                <w:szCs w:val="18"/>
              </w:rPr>
            </w:pPr>
          </w:p>
          <w:p w14:paraId="0C378080" w14:textId="0D5862A3" w:rsidR="00836910" w:rsidRDefault="00103E14" w:rsidP="00103E14">
            <w:pPr>
              <w:contextualSpacing/>
              <w:jc w:val="both"/>
              <w:rPr>
                <w:rFonts w:ascii="Calibri" w:hAnsi="Calibri" w:cs="Calibri"/>
              </w:rPr>
            </w:pPr>
            <w:r>
              <w:rPr>
                <w:sz w:val="18"/>
                <w:szCs w:val="18"/>
              </w:rPr>
              <w:t>Keeping this in view the project overall has achieved the stated objective i.e completion of trainings and setting up the KMC for the reporting period. All the activities delivered were closely reviewed and acknowledged by the national partner. Overall, a satisfactory year with major milestones delivered and outputs accepted by stakeholders.</w:t>
            </w:r>
          </w:p>
          <w:p w14:paraId="12C337CD" w14:textId="77777777" w:rsidR="00B73109" w:rsidRDefault="00B73109" w:rsidP="00B73109">
            <w:pPr>
              <w:contextualSpacing/>
              <w:jc w:val="both"/>
              <w:rPr>
                <w:rFonts w:ascii="Calibri" w:hAnsi="Calibri" w:cs="Calibri"/>
              </w:rPr>
            </w:pPr>
          </w:p>
          <w:p w14:paraId="24CF3881" w14:textId="162489B2" w:rsidR="00B73109" w:rsidRPr="00451A8C" w:rsidRDefault="00B73109" w:rsidP="00B73109">
            <w:pPr>
              <w:contextualSpacing/>
              <w:jc w:val="both"/>
              <w:rPr>
                <w:rFonts w:ascii="Calibri" w:hAnsi="Calibri" w:cs="Calibri"/>
              </w:rPr>
            </w:pPr>
          </w:p>
        </w:tc>
      </w:tr>
      <w:tr w:rsidR="00836910" w14:paraId="786A6FA6" w14:textId="77777777" w:rsidTr="00CD773B">
        <w:trPr>
          <w:jc w:val="center"/>
        </w:trPr>
        <w:tc>
          <w:tcPr>
            <w:tcW w:w="1759" w:type="dxa"/>
            <w:vMerge w:val="restart"/>
            <w:shd w:val="clear" w:color="auto" w:fill="C6D9F1" w:themeFill="text2" w:themeFillTint="33"/>
          </w:tcPr>
          <w:p w14:paraId="67A639D6" w14:textId="77777777" w:rsidR="00836910" w:rsidRPr="00B06F5E" w:rsidRDefault="00836910" w:rsidP="00451A8C">
            <w:pPr>
              <w:contextualSpacing/>
              <w:jc w:val="both"/>
              <w:rPr>
                <w:b/>
              </w:rPr>
            </w:pPr>
            <w:r w:rsidRPr="00226979">
              <w:rPr>
                <w:b/>
              </w:rPr>
              <w:lastRenderedPageBreak/>
              <w:t>GEF Operational Focal point</w:t>
            </w:r>
            <w:r>
              <w:rPr>
                <w:b/>
              </w:rPr>
              <w:t xml:space="preserve"> </w:t>
            </w:r>
            <w:r>
              <w:rPr>
                <w:sz w:val="18"/>
                <w:szCs w:val="18"/>
              </w:rPr>
              <w:t>i</w:t>
            </w:r>
            <w:r w:rsidRPr="00EE01B0">
              <w:rPr>
                <w:sz w:val="18"/>
                <w:szCs w:val="18"/>
              </w:rPr>
              <w:t>s the government representative in the country designed as the GEF operation focal point.</w:t>
            </w:r>
          </w:p>
        </w:tc>
        <w:tc>
          <w:tcPr>
            <w:tcW w:w="7817" w:type="dxa"/>
            <w:shd w:val="clear" w:color="auto" w:fill="C6D9F1" w:themeFill="text2" w:themeFillTint="33"/>
          </w:tcPr>
          <w:p w14:paraId="6F05B8DB" w14:textId="77777777" w:rsidR="00836910" w:rsidRDefault="00836910" w:rsidP="00451A8C">
            <w:pPr>
              <w:contextualSpacing/>
              <w:jc w:val="both"/>
              <w:rPr>
                <w:sz w:val="18"/>
                <w:szCs w:val="18"/>
              </w:rPr>
            </w:pPr>
            <w:r w:rsidRPr="00DD148E">
              <w:rPr>
                <w:sz w:val="18"/>
                <w:szCs w:val="18"/>
              </w:rPr>
              <w:t>HIGHLY RECOMMENDED but NOT mandatory for projects under implementation in one country. Not necessary for regional or global projects.</w:t>
            </w:r>
          </w:p>
          <w:p w14:paraId="49919BE6" w14:textId="77777777" w:rsidR="00836910" w:rsidRDefault="00836910" w:rsidP="00451A8C">
            <w:pPr>
              <w:contextualSpacing/>
              <w:jc w:val="both"/>
              <w:rPr>
                <w:sz w:val="18"/>
                <w:szCs w:val="18"/>
              </w:rPr>
            </w:pPr>
          </w:p>
          <w:p w14:paraId="7216A796" w14:textId="77777777" w:rsidR="00A81069" w:rsidRPr="00A81069" w:rsidRDefault="00A81069" w:rsidP="00C604F2">
            <w:pPr>
              <w:pStyle w:val="ListParagraph"/>
              <w:numPr>
                <w:ilvl w:val="0"/>
                <w:numId w:val="23"/>
              </w:numPr>
              <w:jc w:val="both"/>
              <w:rPr>
                <w:sz w:val="18"/>
                <w:szCs w:val="18"/>
              </w:rPr>
            </w:pPr>
            <w:r w:rsidRPr="00A81069">
              <w:rPr>
                <w:sz w:val="18"/>
                <w:szCs w:val="18"/>
              </w:rPr>
              <w:t xml:space="preserve">Please rate the efficiency in delivery of outputs.  For example, in this reporting period, is project delivery on target with the Annual Work Plan?  Is cumulative project delivery on track?                      </w:t>
            </w:r>
          </w:p>
          <w:p w14:paraId="6A2807F2" w14:textId="77777777" w:rsidR="00A81069" w:rsidRPr="00A81069" w:rsidRDefault="00A81069" w:rsidP="00C604F2">
            <w:pPr>
              <w:pStyle w:val="ListParagraph"/>
              <w:numPr>
                <w:ilvl w:val="0"/>
                <w:numId w:val="23"/>
              </w:numPr>
              <w:jc w:val="both"/>
              <w:rPr>
                <w:sz w:val="18"/>
                <w:szCs w:val="18"/>
              </w:rPr>
            </w:pPr>
            <w:r w:rsidRPr="00A81069">
              <w:rPr>
                <w:sz w:val="18"/>
                <w:szCs w:val="18"/>
              </w:rPr>
              <w:t>Please rate the quality of project governance and project management.  For example, in this reporting period did the Project Board address critical issues?  Did the project manager effectively implement the decisions of the Project Board?</w:t>
            </w:r>
          </w:p>
          <w:p w14:paraId="1CC5C2D5" w14:textId="77777777" w:rsidR="00A81069" w:rsidRPr="00A81069" w:rsidRDefault="00A81069" w:rsidP="00C604F2">
            <w:pPr>
              <w:pStyle w:val="ListParagraph"/>
              <w:numPr>
                <w:ilvl w:val="0"/>
                <w:numId w:val="23"/>
              </w:numPr>
              <w:jc w:val="both"/>
              <w:rPr>
                <w:sz w:val="18"/>
                <w:szCs w:val="18"/>
              </w:rPr>
            </w:pPr>
            <w:r w:rsidRPr="00A81069">
              <w:rPr>
                <w:sz w:val="18"/>
                <w:szCs w:val="18"/>
              </w:rPr>
              <w:t xml:space="preserve">Please rate the quality of risk management.  For example, in this reporting period were project risks, including any social and environmental safeguard risks, managed effectively,?                             </w:t>
            </w:r>
          </w:p>
          <w:p w14:paraId="69D018C7" w14:textId="77777777" w:rsidR="00A81069" w:rsidRPr="00A81069" w:rsidRDefault="00A81069" w:rsidP="00C604F2">
            <w:pPr>
              <w:pStyle w:val="ListParagraph"/>
              <w:numPr>
                <w:ilvl w:val="0"/>
                <w:numId w:val="23"/>
              </w:numPr>
              <w:jc w:val="both"/>
              <w:rPr>
                <w:sz w:val="18"/>
                <w:szCs w:val="18"/>
              </w:rPr>
            </w:pPr>
            <w:r w:rsidRPr="00A81069">
              <w:rPr>
                <w:sz w:val="18"/>
                <w:szCs w:val="18"/>
              </w:rPr>
              <w:t xml:space="preserve">Please rate the quality of adaptive management.  For example, in this reporting period were actions taken to address implementation issues identified in the PIR last year?               </w:t>
            </w:r>
          </w:p>
          <w:p w14:paraId="6F537B5B" w14:textId="77777777" w:rsidR="00A81069" w:rsidRDefault="00A81069" w:rsidP="00C604F2">
            <w:pPr>
              <w:pStyle w:val="ListParagraph"/>
              <w:numPr>
                <w:ilvl w:val="0"/>
                <w:numId w:val="23"/>
              </w:numPr>
              <w:jc w:val="both"/>
              <w:rPr>
                <w:sz w:val="18"/>
                <w:szCs w:val="18"/>
              </w:rPr>
            </w:pPr>
            <w:r w:rsidRPr="00A81069">
              <w:rPr>
                <w:sz w:val="18"/>
                <w:szCs w:val="18"/>
              </w:rPr>
              <w:t>Please rate the quality of monitoring and evaluation.  For example, in this reporting period were sufficient financial resources allocated to project monitoring and evaluation?</w:t>
            </w:r>
          </w:p>
          <w:p w14:paraId="70B055EE" w14:textId="77777777" w:rsidR="00836910" w:rsidRDefault="00836910" w:rsidP="00451A8C">
            <w:pPr>
              <w:contextualSpacing/>
              <w:jc w:val="both"/>
              <w:rPr>
                <w:sz w:val="18"/>
                <w:szCs w:val="18"/>
              </w:rPr>
            </w:pPr>
          </w:p>
          <w:p w14:paraId="37DD7FAD" w14:textId="77777777" w:rsidR="00836910" w:rsidRPr="00DD148E" w:rsidRDefault="00836910" w:rsidP="00451A8C">
            <w:pPr>
              <w:contextualSpacing/>
              <w:jc w:val="both"/>
              <w:rPr>
                <w:sz w:val="18"/>
                <w:szCs w:val="18"/>
              </w:rPr>
            </w:pPr>
            <w:r w:rsidRPr="00DD148E">
              <w:rPr>
                <w:sz w:val="18"/>
                <w:szCs w:val="18"/>
              </w:rPr>
              <w:t xml:space="preserve">Please justify your rating and address the following points in your comments. Please keep word count between 200 words minimum and 500 words maximum. </w:t>
            </w:r>
          </w:p>
          <w:p w14:paraId="4777DF32" w14:textId="77777777" w:rsidR="00836910" w:rsidRPr="000A4568" w:rsidRDefault="00836910" w:rsidP="00C604F2">
            <w:pPr>
              <w:pStyle w:val="ListParagraph"/>
              <w:numPr>
                <w:ilvl w:val="0"/>
                <w:numId w:val="12"/>
              </w:numPr>
              <w:ind w:left="342" w:hanging="270"/>
              <w:jc w:val="both"/>
              <w:rPr>
                <w:sz w:val="18"/>
                <w:szCs w:val="18"/>
              </w:rPr>
            </w:pPr>
            <w:r w:rsidRPr="000A4568">
              <w:rPr>
                <w:sz w:val="18"/>
                <w:szCs w:val="18"/>
              </w:rPr>
              <w:t>Explain why you gave a specific rating.</w:t>
            </w:r>
          </w:p>
          <w:p w14:paraId="5CBA68B7" w14:textId="77777777" w:rsidR="00836910" w:rsidRDefault="00836910" w:rsidP="00C604F2">
            <w:pPr>
              <w:pStyle w:val="ListParagraph"/>
              <w:numPr>
                <w:ilvl w:val="0"/>
                <w:numId w:val="12"/>
              </w:numPr>
              <w:ind w:left="342" w:hanging="270"/>
              <w:jc w:val="both"/>
              <w:rPr>
                <w:sz w:val="18"/>
                <w:szCs w:val="18"/>
              </w:rPr>
            </w:pPr>
            <w:r w:rsidRPr="000A4568">
              <w:rPr>
                <w:sz w:val="18"/>
                <w:szCs w:val="18"/>
              </w:rPr>
              <w:t>Note trends, both positive and negative.</w:t>
            </w:r>
          </w:p>
          <w:p w14:paraId="76500F5E" w14:textId="77777777" w:rsidR="00836910" w:rsidRPr="000A4568" w:rsidRDefault="00836910" w:rsidP="00C604F2">
            <w:pPr>
              <w:pStyle w:val="ListParagraph"/>
              <w:numPr>
                <w:ilvl w:val="0"/>
                <w:numId w:val="12"/>
              </w:numPr>
              <w:ind w:left="342" w:hanging="270"/>
              <w:jc w:val="both"/>
              <w:rPr>
                <w:sz w:val="18"/>
                <w:szCs w:val="18"/>
              </w:rPr>
            </w:pPr>
            <w:r w:rsidRPr="000A4568">
              <w:rPr>
                <w:sz w:val="18"/>
                <w:szCs w:val="18"/>
              </w:rPr>
              <w:t>Provide recommendations for next steps.</w:t>
            </w:r>
          </w:p>
        </w:tc>
      </w:tr>
      <w:tr w:rsidR="00836910" w14:paraId="6D81A4AD" w14:textId="77777777" w:rsidTr="00CD773B">
        <w:trPr>
          <w:jc w:val="center"/>
        </w:trPr>
        <w:tc>
          <w:tcPr>
            <w:tcW w:w="1759" w:type="dxa"/>
            <w:vMerge/>
            <w:shd w:val="clear" w:color="auto" w:fill="C6D9F1" w:themeFill="text2" w:themeFillTint="33"/>
          </w:tcPr>
          <w:p w14:paraId="264A1FBA" w14:textId="77777777" w:rsidR="00836910" w:rsidRPr="00226979" w:rsidRDefault="00836910" w:rsidP="00451A8C">
            <w:pPr>
              <w:contextualSpacing/>
              <w:jc w:val="both"/>
              <w:rPr>
                <w:b/>
              </w:rPr>
            </w:pPr>
          </w:p>
        </w:tc>
        <w:tc>
          <w:tcPr>
            <w:tcW w:w="7817" w:type="dxa"/>
          </w:tcPr>
          <w:p w14:paraId="04AFF61F" w14:textId="77777777" w:rsidR="00836910" w:rsidRDefault="00211E1F" w:rsidP="00451A8C">
            <w:pPr>
              <w:contextualSpacing/>
              <w:jc w:val="both"/>
            </w:pPr>
            <w:r>
              <w:t xml:space="preserve">[IP rating in </w:t>
            </w:r>
            <w:r w:rsidR="00297AC7">
              <w:t>2016</w:t>
            </w:r>
            <w:r w:rsidR="00836910">
              <w:t>]</w:t>
            </w:r>
          </w:p>
        </w:tc>
      </w:tr>
      <w:tr w:rsidR="00836910" w14:paraId="0D2241BB" w14:textId="77777777" w:rsidTr="00CD773B">
        <w:trPr>
          <w:jc w:val="center"/>
        </w:trPr>
        <w:tc>
          <w:tcPr>
            <w:tcW w:w="1759" w:type="dxa"/>
            <w:vMerge/>
            <w:shd w:val="clear" w:color="auto" w:fill="C6D9F1" w:themeFill="text2" w:themeFillTint="33"/>
          </w:tcPr>
          <w:p w14:paraId="21978180" w14:textId="77777777" w:rsidR="00836910" w:rsidRPr="00B06F5E" w:rsidRDefault="00836910" w:rsidP="00451A8C">
            <w:pPr>
              <w:contextualSpacing/>
              <w:jc w:val="both"/>
              <w:rPr>
                <w:b/>
              </w:rPr>
            </w:pPr>
          </w:p>
        </w:tc>
        <w:tc>
          <w:tcPr>
            <w:tcW w:w="7817" w:type="dxa"/>
          </w:tcPr>
          <w:p w14:paraId="4C4FE0B1" w14:textId="77777777" w:rsidR="00836910" w:rsidRDefault="00836910" w:rsidP="00451A8C">
            <w:pPr>
              <w:contextualSpacing/>
              <w:jc w:val="both"/>
            </w:pPr>
            <w:r>
              <w:t>[comments]</w:t>
            </w:r>
          </w:p>
          <w:p w14:paraId="2F6BD44C" w14:textId="77777777" w:rsidR="00836910" w:rsidRDefault="00836910" w:rsidP="00451A8C">
            <w:pPr>
              <w:contextualSpacing/>
              <w:jc w:val="both"/>
            </w:pPr>
          </w:p>
          <w:p w14:paraId="56BC33F6" w14:textId="77777777" w:rsidR="00836910" w:rsidRDefault="00836910" w:rsidP="00451A8C">
            <w:pPr>
              <w:contextualSpacing/>
              <w:jc w:val="both"/>
            </w:pPr>
          </w:p>
        </w:tc>
      </w:tr>
      <w:tr w:rsidR="00CD773B" w14:paraId="4EBE7248" w14:textId="77777777" w:rsidTr="00CD773B">
        <w:trPr>
          <w:jc w:val="center"/>
        </w:trPr>
        <w:tc>
          <w:tcPr>
            <w:tcW w:w="1759" w:type="dxa"/>
            <w:vMerge w:val="restart"/>
            <w:shd w:val="clear" w:color="auto" w:fill="C6D9F1" w:themeFill="text2" w:themeFillTint="33"/>
          </w:tcPr>
          <w:p w14:paraId="764062D8" w14:textId="77777777" w:rsidR="00CD773B" w:rsidRPr="00CE3488" w:rsidRDefault="00CD773B" w:rsidP="00451A8C">
            <w:pPr>
              <w:contextualSpacing/>
              <w:jc w:val="both"/>
            </w:pPr>
            <w:r w:rsidRPr="00226979">
              <w:rPr>
                <w:b/>
              </w:rPr>
              <w:t>Project Implementing Partner</w:t>
            </w:r>
            <w:r>
              <w:rPr>
                <w:b/>
              </w:rPr>
              <w:t xml:space="preserve"> </w:t>
            </w:r>
            <w:r w:rsidRPr="00CE3488">
              <w:rPr>
                <w:sz w:val="18"/>
                <w:szCs w:val="18"/>
              </w:rPr>
              <w:t>is the representative of the executing agency (in GEF terminology). This would be Government (for NEX/NIM execution) or NGO (for CSO Execution) or an official from the Executing Agency (for example UNOPS).</w:t>
            </w:r>
          </w:p>
        </w:tc>
        <w:tc>
          <w:tcPr>
            <w:tcW w:w="7817" w:type="dxa"/>
            <w:shd w:val="clear" w:color="auto" w:fill="C6D9F1" w:themeFill="text2" w:themeFillTint="33"/>
          </w:tcPr>
          <w:p w14:paraId="1F1CF65A" w14:textId="77777777" w:rsidR="00CD773B" w:rsidRDefault="00CD773B" w:rsidP="00451A8C">
            <w:pPr>
              <w:contextualSpacing/>
              <w:jc w:val="both"/>
              <w:rPr>
                <w:sz w:val="18"/>
                <w:szCs w:val="18"/>
              </w:rPr>
            </w:pPr>
            <w:r w:rsidRPr="00DD148E">
              <w:rPr>
                <w:sz w:val="18"/>
                <w:szCs w:val="18"/>
              </w:rPr>
              <w:t>RECOMMENDED but NOT mandatory for projects under implementation in one country or regional projects.</w:t>
            </w:r>
          </w:p>
          <w:p w14:paraId="3523942B" w14:textId="77777777" w:rsidR="00CD773B" w:rsidRPr="00A81069" w:rsidRDefault="00CD773B" w:rsidP="00C604F2">
            <w:pPr>
              <w:pStyle w:val="ListParagraph"/>
              <w:numPr>
                <w:ilvl w:val="0"/>
                <w:numId w:val="24"/>
              </w:numPr>
              <w:jc w:val="both"/>
              <w:rPr>
                <w:sz w:val="18"/>
                <w:szCs w:val="18"/>
              </w:rPr>
            </w:pPr>
            <w:r w:rsidRPr="00A81069">
              <w:rPr>
                <w:sz w:val="18"/>
                <w:szCs w:val="18"/>
              </w:rPr>
              <w:t xml:space="preserve">Please rate the efficiency in delivery of outputs.  For example, in this reporting period, is project delivery on target with the Annual Work Plan?  Is cumulative project delivery on track?                      </w:t>
            </w:r>
          </w:p>
          <w:p w14:paraId="30F7F550" w14:textId="77777777" w:rsidR="00CD773B" w:rsidRPr="00A81069" w:rsidRDefault="00CD773B" w:rsidP="00C604F2">
            <w:pPr>
              <w:pStyle w:val="ListParagraph"/>
              <w:numPr>
                <w:ilvl w:val="0"/>
                <w:numId w:val="24"/>
              </w:numPr>
              <w:jc w:val="both"/>
              <w:rPr>
                <w:sz w:val="18"/>
                <w:szCs w:val="18"/>
              </w:rPr>
            </w:pPr>
            <w:r w:rsidRPr="00A81069">
              <w:rPr>
                <w:sz w:val="18"/>
                <w:szCs w:val="18"/>
              </w:rPr>
              <w:t>Please rate the quality of project governance and project management.  For example, in this reporting period did the Project Board address critical issues?  Did the project manager effectively implement the decisions of the Project Board?</w:t>
            </w:r>
          </w:p>
          <w:p w14:paraId="338AC0AD" w14:textId="77777777" w:rsidR="00CD773B" w:rsidRPr="00A81069" w:rsidRDefault="00CD773B" w:rsidP="00C604F2">
            <w:pPr>
              <w:pStyle w:val="ListParagraph"/>
              <w:numPr>
                <w:ilvl w:val="0"/>
                <w:numId w:val="24"/>
              </w:numPr>
              <w:jc w:val="both"/>
              <w:rPr>
                <w:sz w:val="18"/>
                <w:szCs w:val="18"/>
              </w:rPr>
            </w:pPr>
            <w:r w:rsidRPr="00A81069">
              <w:rPr>
                <w:sz w:val="18"/>
                <w:szCs w:val="18"/>
              </w:rPr>
              <w:t xml:space="preserve">Please rate the quality of risk management.  For example, in this reporting period were project risks, including any social and environmental safeguard risks, managed effectively,?                             </w:t>
            </w:r>
          </w:p>
          <w:p w14:paraId="6D0E72AE" w14:textId="77777777" w:rsidR="00CD773B" w:rsidRPr="00A81069" w:rsidRDefault="00CD773B" w:rsidP="00C604F2">
            <w:pPr>
              <w:pStyle w:val="ListParagraph"/>
              <w:numPr>
                <w:ilvl w:val="0"/>
                <w:numId w:val="24"/>
              </w:numPr>
              <w:jc w:val="both"/>
              <w:rPr>
                <w:sz w:val="18"/>
                <w:szCs w:val="18"/>
              </w:rPr>
            </w:pPr>
            <w:r w:rsidRPr="00A81069">
              <w:rPr>
                <w:sz w:val="18"/>
                <w:szCs w:val="18"/>
              </w:rPr>
              <w:t xml:space="preserve">Please rate the quality of adaptive management.  For example, in this reporting period were actions taken to address implementation issues identified in the PIR last year?               </w:t>
            </w:r>
          </w:p>
          <w:p w14:paraId="5E526223" w14:textId="77777777" w:rsidR="00CD773B" w:rsidRDefault="00CD773B" w:rsidP="00C604F2">
            <w:pPr>
              <w:pStyle w:val="ListParagraph"/>
              <w:numPr>
                <w:ilvl w:val="0"/>
                <w:numId w:val="24"/>
              </w:numPr>
              <w:jc w:val="both"/>
              <w:rPr>
                <w:sz w:val="18"/>
                <w:szCs w:val="18"/>
              </w:rPr>
            </w:pPr>
            <w:r w:rsidRPr="00A81069">
              <w:rPr>
                <w:sz w:val="18"/>
                <w:szCs w:val="18"/>
              </w:rPr>
              <w:t>Please rate the quality of monitoring and evaluation.  For example, in this reporting period were sufficient financial resources allocated to project monitoring and evaluation?</w:t>
            </w:r>
          </w:p>
          <w:p w14:paraId="198BCC55" w14:textId="77777777" w:rsidR="00CD773B" w:rsidRPr="00DD148E" w:rsidRDefault="00CD773B" w:rsidP="00451A8C">
            <w:pPr>
              <w:contextualSpacing/>
              <w:jc w:val="both"/>
              <w:rPr>
                <w:sz w:val="18"/>
                <w:szCs w:val="18"/>
              </w:rPr>
            </w:pPr>
          </w:p>
          <w:p w14:paraId="232A96C6" w14:textId="77777777" w:rsidR="00CD773B" w:rsidRPr="00DD148E" w:rsidRDefault="00CD773B" w:rsidP="00451A8C">
            <w:pPr>
              <w:contextualSpacing/>
              <w:jc w:val="both"/>
              <w:rPr>
                <w:sz w:val="18"/>
                <w:szCs w:val="18"/>
              </w:rPr>
            </w:pPr>
            <w:r w:rsidRPr="00DD148E">
              <w:rPr>
                <w:sz w:val="18"/>
                <w:szCs w:val="18"/>
              </w:rPr>
              <w:t xml:space="preserve">Please justify your rating and address the following points in your comments. Please keep word count between 200 words minimum and 500 words maximum. </w:t>
            </w:r>
          </w:p>
          <w:p w14:paraId="33E6DEC1" w14:textId="77777777" w:rsidR="00CD773B" w:rsidRPr="000A4568" w:rsidRDefault="00CD773B" w:rsidP="00C604F2">
            <w:pPr>
              <w:pStyle w:val="ListParagraph"/>
              <w:numPr>
                <w:ilvl w:val="0"/>
                <w:numId w:val="13"/>
              </w:numPr>
              <w:ind w:left="342" w:hanging="270"/>
              <w:jc w:val="both"/>
              <w:rPr>
                <w:sz w:val="18"/>
                <w:szCs w:val="18"/>
              </w:rPr>
            </w:pPr>
            <w:r w:rsidRPr="000A4568">
              <w:rPr>
                <w:sz w:val="18"/>
                <w:szCs w:val="18"/>
              </w:rPr>
              <w:t>Explain why you gave a specific rating.</w:t>
            </w:r>
          </w:p>
          <w:p w14:paraId="3AFC6E20" w14:textId="77777777" w:rsidR="00CD773B" w:rsidRDefault="00CD773B" w:rsidP="00C604F2">
            <w:pPr>
              <w:pStyle w:val="ListParagraph"/>
              <w:numPr>
                <w:ilvl w:val="0"/>
                <w:numId w:val="13"/>
              </w:numPr>
              <w:ind w:left="342" w:hanging="270"/>
              <w:jc w:val="both"/>
              <w:rPr>
                <w:sz w:val="18"/>
                <w:szCs w:val="18"/>
              </w:rPr>
            </w:pPr>
            <w:r w:rsidRPr="000A4568">
              <w:rPr>
                <w:sz w:val="18"/>
                <w:szCs w:val="18"/>
              </w:rPr>
              <w:t>Note trends, both positive and negative.</w:t>
            </w:r>
          </w:p>
          <w:p w14:paraId="01199D91" w14:textId="77777777" w:rsidR="00CD773B" w:rsidRPr="000A4568" w:rsidRDefault="00CD773B" w:rsidP="00C604F2">
            <w:pPr>
              <w:pStyle w:val="ListParagraph"/>
              <w:numPr>
                <w:ilvl w:val="0"/>
                <w:numId w:val="13"/>
              </w:numPr>
              <w:ind w:left="342" w:hanging="270"/>
              <w:jc w:val="both"/>
              <w:rPr>
                <w:sz w:val="18"/>
                <w:szCs w:val="18"/>
              </w:rPr>
            </w:pPr>
            <w:r w:rsidRPr="000A4568">
              <w:rPr>
                <w:sz w:val="18"/>
                <w:szCs w:val="18"/>
              </w:rPr>
              <w:t>Provide recommendations for next steps.</w:t>
            </w:r>
          </w:p>
        </w:tc>
      </w:tr>
      <w:tr w:rsidR="00CD773B" w14:paraId="61787678" w14:textId="77777777" w:rsidTr="00CD773B">
        <w:trPr>
          <w:jc w:val="center"/>
        </w:trPr>
        <w:tc>
          <w:tcPr>
            <w:tcW w:w="1759" w:type="dxa"/>
            <w:vMerge/>
            <w:shd w:val="clear" w:color="auto" w:fill="C6D9F1" w:themeFill="text2" w:themeFillTint="33"/>
          </w:tcPr>
          <w:p w14:paraId="7B330D3E" w14:textId="77777777" w:rsidR="00CD773B" w:rsidRPr="00226979" w:rsidRDefault="00CD773B" w:rsidP="00451A8C">
            <w:pPr>
              <w:contextualSpacing/>
              <w:jc w:val="both"/>
              <w:rPr>
                <w:b/>
              </w:rPr>
            </w:pPr>
          </w:p>
        </w:tc>
        <w:tc>
          <w:tcPr>
            <w:tcW w:w="7817" w:type="dxa"/>
          </w:tcPr>
          <w:p w14:paraId="70900E10" w14:textId="77777777" w:rsidR="00CD773B" w:rsidRDefault="00CD773B" w:rsidP="00451A8C">
            <w:pPr>
              <w:jc w:val="both"/>
            </w:pPr>
            <w:r w:rsidRPr="00341D6E">
              <w:rPr>
                <w:sz w:val="18"/>
                <w:szCs w:val="18"/>
              </w:rPr>
              <w:t>Satisfactory</w:t>
            </w:r>
          </w:p>
        </w:tc>
      </w:tr>
      <w:tr w:rsidR="00CD773B" w14:paraId="67D51C1C" w14:textId="77777777" w:rsidTr="00CD773B">
        <w:trPr>
          <w:jc w:val="center"/>
        </w:trPr>
        <w:tc>
          <w:tcPr>
            <w:tcW w:w="1759" w:type="dxa"/>
            <w:vMerge/>
            <w:shd w:val="clear" w:color="auto" w:fill="C6D9F1" w:themeFill="text2" w:themeFillTint="33"/>
          </w:tcPr>
          <w:p w14:paraId="6565C0C5" w14:textId="77777777" w:rsidR="00CD773B" w:rsidRPr="00B06F5E" w:rsidRDefault="00CD773B" w:rsidP="00451A8C">
            <w:pPr>
              <w:contextualSpacing/>
              <w:jc w:val="both"/>
              <w:rPr>
                <w:b/>
              </w:rPr>
            </w:pPr>
          </w:p>
        </w:tc>
        <w:tc>
          <w:tcPr>
            <w:tcW w:w="7817" w:type="dxa"/>
          </w:tcPr>
          <w:p w14:paraId="0BA123FB" w14:textId="41DA01C0" w:rsidR="00CD773B" w:rsidRPr="00341D6E" w:rsidRDefault="00CD773B" w:rsidP="00451A8C">
            <w:pPr>
              <w:jc w:val="both"/>
              <w:rPr>
                <w:sz w:val="18"/>
                <w:szCs w:val="18"/>
              </w:rPr>
            </w:pPr>
            <w:r w:rsidRPr="00341D6E">
              <w:rPr>
                <w:sz w:val="18"/>
                <w:szCs w:val="18"/>
              </w:rPr>
              <w:t xml:space="preserve">Attaining sustainable urban transport has become a primary objective with the adoption of National Urban Transport Policy (NUTP) by the Government of India (GoI). To foster a long-term partnership between Government of India and the state/local governments in the implementation of a greener environment under the ambit of the NUTP, GoI initiated the Sustainable Urban Transport Project with the support of the Global Environment Facility (GEF), World Bank and UNDP. In this regard, the inclusion and implementation of the various components of SUTP in several cities of India has played an important role in implementing and realizing some of the key principles drawn out in the NUTP. Efforts to reduce or contain environmental risks form an important component of SUTP.  Like the past few years the SUTP has progressed well which is continually bringing a paradigm shift in the way Urban Transport has been perceived in the Indian context.   </w:t>
            </w:r>
          </w:p>
          <w:p w14:paraId="6381FBB0" w14:textId="77777777" w:rsidR="00451A8C" w:rsidRPr="00341D6E" w:rsidRDefault="00451A8C" w:rsidP="00451A8C">
            <w:pPr>
              <w:jc w:val="both"/>
              <w:rPr>
                <w:sz w:val="18"/>
                <w:szCs w:val="18"/>
              </w:rPr>
            </w:pPr>
          </w:p>
          <w:p w14:paraId="3FEE0291" w14:textId="77777777" w:rsidR="00CD773B" w:rsidRPr="00341D6E" w:rsidRDefault="00CD773B" w:rsidP="00451A8C">
            <w:pPr>
              <w:jc w:val="both"/>
              <w:rPr>
                <w:sz w:val="18"/>
                <w:szCs w:val="18"/>
              </w:rPr>
            </w:pPr>
            <w:r w:rsidRPr="00341D6E">
              <w:rPr>
                <w:sz w:val="18"/>
                <w:szCs w:val="18"/>
              </w:rPr>
              <w:t xml:space="preserve">Institutional Capacity Development, focusing on strengthening the Institute of Urban Transport (IUT):    In the context of the NUTP, IUT is envisioned to serve as a national level facility to provide continuous advice and guidance on the principles of good UT planning as emerges from its research. Advice on new technologies would also be regularly available to implementing agencies from this institute. The establishment of the KMC at IUT would further strengthen IUTs resource as well as its decision taking capacity in the field of Urban Planning. During the current reporting period the progress made under the KMC consultancy is satisfactory.   </w:t>
            </w:r>
          </w:p>
          <w:p w14:paraId="17028F2C" w14:textId="77777777" w:rsidR="00451A8C" w:rsidRPr="00341D6E" w:rsidRDefault="00CD773B" w:rsidP="00451A8C">
            <w:pPr>
              <w:jc w:val="both"/>
              <w:rPr>
                <w:sz w:val="18"/>
                <w:szCs w:val="18"/>
              </w:rPr>
            </w:pPr>
            <w:r w:rsidRPr="00341D6E">
              <w:rPr>
                <w:sz w:val="18"/>
                <w:szCs w:val="18"/>
              </w:rPr>
              <w:t>Institutional Capacity Development, focusing on strengthening the Institute of Urban Transport (IUT):   The capacity building programme conducted at city level has set up a benchmark in terms of outreach and the cardinality of urban</w:t>
            </w:r>
            <w:r w:rsidRPr="003F294C">
              <w:rPr>
                <w:rFonts w:ascii="Calibri" w:hAnsi="Calibri" w:cs="Calibri"/>
              </w:rPr>
              <w:t xml:space="preserve"> </w:t>
            </w:r>
            <w:r w:rsidRPr="00341D6E">
              <w:rPr>
                <w:sz w:val="18"/>
                <w:szCs w:val="18"/>
              </w:rPr>
              <w:t xml:space="preserve">professionals who have been sensitized and trained on Sustainable Urban transport issues. Modules and toolkits prepared under SUTP during this reporting phase and in the past have created an impact among urban transport professionals who have been benefited from this project. A total of 1021 transport related professionals have been trained so far which is definitely a commendable effort.   </w:t>
            </w:r>
          </w:p>
          <w:p w14:paraId="28E538DD" w14:textId="66CE64EC" w:rsidR="00CD773B" w:rsidRPr="00341D6E" w:rsidRDefault="00CD773B" w:rsidP="00451A8C">
            <w:pPr>
              <w:jc w:val="both"/>
              <w:rPr>
                <w:sz w:val="18"/>
                <w:szCs w:val="18"/>
              </w:rPr>
            </w:pPr>
            <w:r w:rsidRPr="00341D6E">
              <w:rPr>
                <w:sz w:val="18"/>
                <w:szCs w:val="18"/>
              </w:rPr>
              <w:t xml:space="preserve"> </w:t>
            </w:r>
          </w:p>
          <w:p w14:paraId="7CC334FF" w14:textId="77777777" w:rsidR="00CD773B" w:rsidRDefault="00CD773B" w:rsidP="00451A8C">
            <w:pPr>
              <w:jc w:val="both"/>
            </w:pPr>
            <w:r w:rsidRPr="00341D6E">
              <w:rPr>
                <w:sz w:val="18"/>
                <w:szCs w:val="18"/>
              </w:rPr>
              <w:t xml:space="preserve">Project Management  and promotion awareness raising and dissemination of information to expand and enhance the impacts of the GEF-SUTP:   The project management unit under the supervision of the National Project Director and National Project Manager have done well so far in supporting, guiding and monitoring the implementation of the project components and have also ensured that the awareness levels of direct and indirect stakeholders on issues related to Sustainable Urban transport planning and its implementation are regularly updated through workshops and online resources such SUTP websites, newsletters etc.   Sustainability of the impacts of the project:  The </w:t>
            </w:r>
            <w:r w:rsidRPr="00341D6E">
              <w:rPr>
                <w:sz w:val="18"/>
                <w:szCs w:val="18"/>
              </w:rPr>
              <w:lastRenderedPageBreak/>
              <w:t>crucial phase of this project starts immediately after its implementation which means how the outputs and outcomes are sustained beyond the project period. The project performance has been clearly satisfactory and the focus would now be on sustaining the impact of the project and continually upgrading the capacities of the resources which have been generated during the implementation phase of SUTP.</w:t>
            </w:r>
          </w:p>
        </w:tc>
      </w:tr>
      <w:tr w:rsidR="00CD773B" w14:paraId="7BF02C9B" w14:textId="77777777" w:rsidTr="00CD773B">
        <w:trPr>
          <w:jc w:val="center"/>
        </w:trPr>
        <w:tc>
          <w:tcPr>
            <w:tcW w:w="1759" w:type="dxa"/>
            <w:vMerge w:val="restart"/>
            <w:shd w:val="clear" w:color="auto" w:fill="C6D9F1" w:themeFill="text2" w:themeFillTint="33"/>
          </w:tcPr>
          <w:p w14:paraId="75A45993" w14:textId="77777777" w:rsidR="00CD773B" w:rsidRPr="00CE3488" w:rsidRDefault="00CD773B" w:rsidP="00451A8C">
            <w:pPr>
              <w:contextualSpacing/>
              <w:jc w:val="both"/>
            </w:pPr>
            <w:r>
              <w:rPr>
                <w:b/>
              </w:rPr>
              <w:lastRenderedPageBreak/>
              <w:t>Other Partners</w:t>
            </w:r>
            <w:r w:rsidRPr="00CE3488">
              <w:t xml:space="preserve">: </w:t>
            </w:r>
            <w:r w:rsidRPr="00CE3488">
              <w:rPr>
                <w:sz w:val="18"/>
                <w:szCs w:val="18"/>
              </w:rPr>
              <w:t>For jointly implemented projects, a representative of the other Agency working with UNDP on project implementation (for example UNEP or the World Bank).</w:t>
            </w:r>
          </w:p>
        </w:tc>
        <w:tc>
          <w:tcPr>
            <w:tcW w:w="7817" w:type="dxa"/>
            <w:shd w:val="clear" w:color="auto" w:fill="C6D9F1" w:themeFill="text2" w:themeFillTint="33"/>
          </w:tcPr>
          <w:p w14:paraId="3D0D62D3" w14:textId="77777777" w:rsidR="00CD773B" w:rsidRDefault="00CD773B" w:rsidP="00451A8C">
            <w:pPr>
              <w:contextualSpacing/>
              <w:jc w:val="both"/>
              <w:rPr>
                <w:sz w:val="18"/>
                <w:szCs w:val="18"/>
              </w:rPr>
            </w:pPr>
            <w:r w:rsidRPr="00DD148E">
              <w:rPr>
                <w:sz w:val="18"/>
                <w:szCs w:val="18"/>
              </w:rPr>
              <w:t>RECOMMENDED but NOT mandatory for jointly implemented projects.</w:t>
            </w:r>
          </w:p>
          <w:p w14:paraId="45950D65" w14:textId="77777777" w:rsidR="00CD773B" w:rsidRDefault="00CD773B" w:rsidP="00451A8C">
            <w:pPr>
              <w:contextualSpacing/>
              <w:jc w:val="both"/>
              <w:rPr>
                <w:sz w:val="18"/>
                <w:szCs w:val="18"/>
              </w:rPr>
            </w:pPr>
          </w:p>
          <w:p w14:paraId="022FC63E" w14:textId="77777777" w:rsidR="00CD773B" w:rsidRPr="00A81069" w:rsidRDefault="00CD773B" w:rsidP="00C604F2">
            <w:pPr>
              <w:pStyle w:val="ListParagraph"/>
              <w:numPr>
                <w:ilvl w:val="0"/>
                <w:numId w:val="25"/>
              </w:numPr>
              <w:jc w:val="both"/>
              <w:rPr>
                <w:sz w:val="18"/>
                <w:szCs w:val="18"/>
              </w:rPr>
            </w:pPr>
            <w:r w:rsidRPr="00A81069">
              <w:rPr>
                <w:sz w:val="18"/>
                <w:szCs w:val="18"/>
              </w:rPr>
              <w:t xml:space="preserve">Please rate the efficiency in delivery of outputs.  For example, in this reporting period, is project delivery on target with the Annual Work Plan?  Is cumulative project delivery on track?                      </w:t>
            </w:r>
          </w:p>
          <w:p w14:paraId="7DD4F73C" w14:textId="77777777" w:rsidR="00CD773B" w:rsidRPr="00A81069" w:rsidRDefault="00CD773B" w:rsidP="00C604F2">
            <w:pPr>
              <w:pStyle w:val="ListParagraph"/>
              <w:numPr>
                <w:ilvl w:val="0"/>
                <w:numId w:val="25"/>
              </w:numPr>
              <w:jc w:val="both"/>
              <w:rPr>
                <w:sz w:val="18"/>
                <w:szCs w:val="18"/>
              </w:rPr>
            </w:pPr>
            <w:r w:rsidRPr="00A81069">
              <w:rPr>
                <w:sz w:val="18"/>
                <w:szCs w:val="18"/>
              </w:rPr>
              <w:t>Please rate the quality of project governance and project management.  For example, in this reporting period did the Project Board address critical issues?  Did the project manager effectively implement the decisions of the Project Board?</w:t>
            </w:r>
          </w:p>
          <w:p w14:paraId="6E1DBA46" w14:textId="77777777" w:rsidR="00CD773B" w:rsidRPr="00A81069" w:rsidRDefault="00CD773B" w:rsidP="00C604F2">
            <w:pPr>
              <w:pStyle w:val="ListParagraph"/>
              <w:numPr>
                <w:ilvl w:val="0"/>
                <w:numId w:val="25"/>
              </w:numPr>
              <w:jc w:val="both"/>
              <w:rPr>
                <w:sz w:val="18"/>
                <w:szCs w:val="18"/>
              </w:rPr>
            </w:pPr>
            <w:r w:rsidRPr="00A81069">
              <w:rPr>
                <w:sz w:val="18"/>
                <w:szCs w:val="18"/>
              </w:rPr>
              <w:t xml:space="preserve">Please rate the quality of risk management.  For example, in this reporting period were project risks, including any social and environmental safeguard risks, managed effectively,?                             </w:t>
            </w:r>
          </w:p>
          <w:p w14:paraId="057FFB8E" w14:textId="77777777" w:rsidR="00CD773B" w:rsidRPr="00A81069" w:rsidRDefault="00CD773B" w:rsidP="00C604F2">
            <w:pPr>
              <w:pStyle w:val="ListParagraph"/>
              <w:numPr>
                <w:ilvl w:val="0"/>
                <w:numId w:val="25"/>
              </w:numPr>
              <w:jc w:val="both"/>
              <w:rPr>
                <w:sz w:val="18"/>
                <w:szCs w:val="18"/>
              </w:rPr>
            </w:pPr>
            <w:r w:rsidRPr="00A81069">
              <w:rPr>
                <w:sz w:val="18"/>
                <w:szCs w:val="18"/>
              </w:rPr>
              <w:t xml:space="preserve">Please rate the quality of adaptive management.  For example, in this reporting period were actions taken to address implementation issues identified in the PIR last year?               </w:t>
            </w:r>
          </w:p>
          <w:p w14:paraId="19E22E43" w14:textId="77777777" w:rsidR="00CD773B" w:rsidRDefault="00CD773B" w:rsidP="00C604F2">
            <w:pPr>
              <w:pStyle w:val="ListParagraph"/>
              <w:numPr>
                <w:ilvl w:val="0"/>
                <w:numId w:val="25"/>
              </w:numPr>
              <w:jc w:val="both"/>
              <w:rPr>
                <w:sz w:val="18"/>
                <w:szCs w:val="18"/>
              </w:rPr>
            </w:pPr>
            <w:r w:rsidRPr="00A81069">
              <w:rPr>
                <w:sz w:val="18"/>
                <w:szCs w:val="18"/>
              </w:rPr>
              <w:t>Please rate the quality of monitoring and evaluation.  For example, in this reporting period were sufficient financial resources allocated to project monitoring and evaluation?</w:t>
            </w:r>
          </w:p>
          <w:p w14:paraId="1515723F" w14:textId="77777777" w:rsidR="00CD773B" w:rsidRPr="00DD148E" w:rsidRDefault="00CD773B" w:rsidP="00451A8C">
            <w:pPr>
              <w:contextualSpacing/>
              <w:jc w:val="both"/>
              <w:rPr>
                <w:sz w:val="18"/>
                <w:szCs w:val="18"/>
              </w:rPr>
            </w:pPr>
          </w:p>
          <w:p w14:paraId="72CC8D50" w14:textId="77777777" w:rsidR="00CD773B" w:rsidRPr="00DD148E" w:rsidRDefault="00CD773B" w:rsidP="00451A8C">
            <w:pPr>
              <w:contextualSpacing/>
              <w:jc w:val="both"/>
              <w:rPr>
                <w:sz w:val="18"/>
                <w:szCs w:val="18"/>
              </w:rPr>
            </w:pPr>
            <w:r w:rsidRPr="00DD148E">
              <w:rPr>
                <w:sz w:val="18"/>
                <w:szCs w:val="18"/>
              </w:rPr>
              <w:t xml:space="preserve">Please justify your rating and address the following points in your comments. Please keep word count between 200 words minimum and 500 words maximum. </w:t>
            </w:r>
          </w:p>
          <w:p w14:paraId="2C561945" w14:textId="77777777" w:rsidR="00CD773B" w:rsidRPr="000A4568" w:rsidRDefault="00CD773B" w:rsidP="00C604F2">
            <w:pPr>
              <w:pStyle w:val="ListParagraph"/>
              <w:numPr>
                <w:ilvl w:val="0"/>
                <w:numId w:val="14"/>
              </w:numPr>
              <w:ind w:left="342" w:hanging="270"/>
              <w:jc w:val="both"/>
              <w:rPr>
                <w:sz w:val="18"/>
                <w:szCs w:val="18"/>
              </w:rPr>
            </w:pPr>
            <w:r w:rsidRPr="000A4568">
              <w:rPr>
                <w:sz w:val="18"/>
                <w:szCs w:val="18"/>
              </w:rPr>
              <w:t>Explain why you gave a specific rating.</w:t>
            </w:r>
          </w:p>
          <w:p w14:paraId="7E14326C" w14:textId="77777777" w:rsidR="00CD773B" w:rsidRDefault="00CD773B" w:rsidP="00C604F2">
            <w:pPr>
              <w:pStyle w:val="ListParagraph"/>
              <w:numPr>
                <w:ilvl w:val="0"/>
                <w:numId w:val="14"/>
              </w:numPr>
              <w:ind w:left="342" w:hanging="270"/>
              <w:jc w:val="both"/>
              <w:rPr>
                <w:sz w:val="18"/>
                <w:szCs w:val="18"/>
              </w:rPr>
            </w:pPr>
            <w:r w:rsidRPr="000A4568">
              <w:rPr>
                <w:sz w:val="18"/>
                <w:szCs w:val="18"/>
              </w:rPr>
              <w:t>Note trends, both positive and negative.</w:t>
            </w:r>
          </w:p>
          <w:p w14:paraId="67DF4893" w14:textId="77777777" w:rsidR="00CD773B" w:rsidRPr="000A4568" w:rsidRDefault="00CD773B" w:rsidP="00C604F2">
            <w:pPr>
              <w:pStyle w:val="ListParagraph"/>
              <w:numPr>
                <w:ilvl w:val="0"/>
                <w:numId w:val="14"/>
              </w:numPr>
              <w:ind w:left="342" w:hanging="270"/>
              <w:jc w:val="both"/>
              <w:rPr>
                <w:sz w:val="18"/>
                <w:szCs w:val="18"/>
              </w:rPr>
            </w:pPr>
            <w:r w:rsidRPr="000A4568">
              <w:rPr>
                <w:sz w:val="18"/>
                <w:szCs w:val="18"/>
              </w:rPr>
              <w:t>Provide recommendations for next steps.</w:t>
            </w:r>
          </w:p>
        </w:tc>
      </w:tr>
      <w:tr w:rsidR="00CD773B" w14:paraId="63E97942" w14:textId="77777777" w:rsidTr="00CD773B">
        <w:trPr>
          <w:jc w:val="center"/>
        </w:trPr>
        <w:tc>
          <w:tcPr>
            <w:tcW w:w="1759" w:type="dxa"/>
            <w:vMerge/>
            <w:shd w:val="clear" w:color="auto" w:fill="C6D9F1" w:themeFill="text2" w:themeFillTint="33"/>
          </w:tcPr>
          <w:p w14:paraId="47EC2427" w14:textId="77777777" w:rsidR="00CD773B" w:rsidRPr="00B06F5E" w:rsidRDefault="00CD773B" w:rsidP="00451A8C">
            <w:pPr>
              <w:contextualSpacing/>
              <w:jc w:val="both"/>
              <w:rPr>
                <w:b/>
              </w:rPr>
            </w:pPr>
          </w:p>
        </w:tc>
        <w:tc>
          <w:tcPr>
            <w:tcW w:w="7817" w:type="dxa"/>
          </w:tcPr>
          <w:p w14:paraId="4933D119" w14:textId="77777777" w:rsidR="00CD773B" w:rsidRDefault="00CD773B" w:rsidP="00451A8C">
            <w:pPr>
              <w:contextualSpacing/>
              <w:jc w:val="both"/>
            </w:pPr>
            <w:r>
              <w:t>[IP rating in 2016]</w:t>
            </w:r>
          </w:p>
        </w:tc>
      </w:tr>
      <w:tr w:rsidR="00CD773B" w14:paraId="01CC1574" w14:textId="77777777" w:rsidTr="00CD773B">
        <w:trPr>
          <w:jc w:val="center"/>
        </w:trPr>
        <w:tc>
          <w:tcPr>
            <w:tcW w:w="1759" w:type="dxa"/>
            <w:vMerge/>
            <w:shd w:val="clear" w:color="auto" w:fill="C6D9F1" w:themeFill="text2" w:themeFillTint="33"/>
          </w:tcPr>
          <w:p w14:paraId="0EDDB644" w14:textId="77777777" w:rsidR="00CD773B" w:rsidRPr="00B06F5E" w:rsidRDefault="00CD773B" w:rsidP="00451A8C">
            <w:pPr>
              <w:contextualSpacing/>
              <w:jc w:val="both"/>
              <w:rPr>
                <w:b/>
              </w:rPr>
            </w:pPr>
          </w:p>
        </w:tc>
        <w:tc>
          <w:tcPr>
            <w:tcW w:w="7817" w:type="dxa"/>
          </w:tcPr>
          <w:p w14:paraId="6AA607A5" w14:textId="77777777" w:rsidR="00CD773B" w:rsidRDefault="00CD773B" w:rsidP="00451A8C">
            <w:pPr>
              <w:contextualSpacing/>
              <w:jc w:val="both"/>
            </w:pPr>
            <w:r>
              <w:t>[comments]</w:t>
            </w:r>
          </w:p>
          <w:p w14:paraId="7E8046F0" w14:textId="77777777" w:rsidR="00CD773B" w:rsidRDefault="00CD773B" w:rsidP="00451A8C">
            <w:pPr>
              <w:contextualSpacing/>
              <w:jc w:val="both"/>
            </w:pPr>
          </w:p>
          <w:p w14:paraId="1A2E6B03" w14:textId="77777777" w:rsidR="00CD773B" w:rsidRDefault="00CD773B" w:rsidP="00451A8C">
            <w:pPr>
              <w:contextualSpacing/>
              <w:jc w:val="both"/>
            </w:pPr>
          </w:p>
        </w:tc>
      </w:tr>
      <w:tr w:rsidR="00CD773B" w14:paraId="1869F874" w14:textId="77777777" w:rsidTr="00CD773B">
        <w:trPr>
          <w:jc w:val="center"/>
        </w:trPr>
        <w:tc>
          <w:tcPr>
            <w:tcW w:w="1759" w:type="dxa"/>
            <w:vMerge w:val="restart"/>
            <w:shd w:val="clear" w:color="auto" w:fill="C6D9F1" w:themeFill="text2" w:themeFillTint="33"/>
          </w:tcPr>
          <w:p w14:paraId="0D5FC1EF" w14:textId="77777777" w:rsidR="00CD773B" w:rsidRPr="00CE3488" w:rsidRDefault="00CD773B" w:rsidP="00451A8C">
            <w:pPr>
              <w:contextualSpacing/>
              <w:jc w:val="both"/>
            </w:pPr>
            <w:r w:rsidRPr="00226979">
              <w:rPr>
                <w:b/>
              </w:rPr>
              <w:t>UNDP Technical Adviser</w:t>
            </w:r>
            <w:r>
              <w:rPr>
                <w:b/>
              </w:rPr>
              <w:t xml:space="preserve"> </w:t>
            </w:r>
            <w:r w:rsidRPr="00CE3488">
              <w:rPr>
                <w:sz w:val="18"/>
                <w:szCs w:val="18"/>
              </w:rPr>
              <w:t>is the UNDP-GEF Technical Adviser.</w:t>
            </w:r>
          </w:p>
        </w:tc>
        <w:tc>
          <w:tcPr>
            <w:tcW w:w="7817" w:type="dxa"/>
            <w:shd w:val="clear" w:color="auto" w:fill="C6D9F1" w:themeFill="text2" w:themeFillTint="33"/>
          </w:tcPr>
          <w:p w14:paraId="2D9FA98C" w14:textId="77777777" w:rsidR="00CD773B" w:rsidRDefault="00CD773B" w:rsidP="00451A8C">
            <w:pPr>
              <w:contextualSpacing/>
              <w:jc w:val="both"/>
              <w:rPr>
                <w:sz w:val="18"/>
                <w:szCs w:val="18"/>
              </w:rPr>
            </w:pPr>
            <w:r w:rsidRPr="00367743">
              <w:rPr>
                <w:sz w:val="18"/>
                <w:szCs w:val="18"/>
              </w:rPr>
              <w:t>MANDATORY RATING MUST BE PROVIDED for ALL projects.</w:t>
            </w:r>
          </w:p>
          <w:p w14:paraId="6138216C" w14:textId="77777777" w:rsidR="00CD773B" w:rsidRDefault="00CD773B" w:rsidP="00451A8C">
            <w:pPr>
              <w:contextualSpacing/>
              <w:jc w:val="both"/>
              <w:rPr>
                <w:sz w:val="18"/>
                <w:szCs w:val="18"/>
              </w:rPr>
            </w:pPr>
          </w:p>
          <w:p w14:paraId="4167039A" w14:textId="77777777" w:rsidR="00CD773B" w:rsidRPr="00A81069" w:rsidRDefault="00CD773B" w:rsidP="00C604F2">
            <w:pPr>
              <w:pStyle w:val="ListParagraph"/>
              <w:numPr>
                <w:ilvl w:val="0"/>
                <w:numId w:val="26"/>
              </w:numPr>
              <w:jc w:val="both"/>
              <w:rPr>
                <w:sz w:val="18"/>
                <w:szCs w:val="18"/>
              </w:rPr>
            </w:pPr>
            <w:r w:rsidRPr="00A81069">
              <w:rPr>
                <w:sz w:val="18"/>
                <w:szCs w:val="18"/>
              </w:rPr>
              <w:t xml:space="preserve">Please rate the efficiency in delivery of outputs.  For example, in this reporting period, is project delivery on target with the Annual Work Plan?  Is cumulative project delivery on track?                      </w:t>
            </w:r>
          </w:p>
          <w:p w14:paraId="2801FCD8" w14:textId="77777777" w:rsidR="00CD773B" w:rsidRPr="00A81069" w:rsidRDefault="00CD773B" w:rsidP="00C604F2">
            <w:pPr>
              <w:pStyle w:val="ListParagraph"/>
              <w:numPr>
                <w:ilvl w:val="0"/>
                <w:numId w:val="26"/>
              </w:numPr>
              <w:jc w:val="both"/>
              <w:rPr>
                <w:sz w:val="18"/>
                <w:szCs w:val="18"/>
              </w:rPr>
            </w:pPr>
            <w:r w:rsidRPr="00A81069">
              <w:rPr>
                <w:sz w:val="18"/>
                <w:szCs w:val="18"/>
              </w:rPr>
              <w:t>Please rate the quality of project governance and project management.  For example, in this reporting period did the Project Board address critical issues?  Did the project manager effectively implement the decisions of the Project Board?</w:t>
            </w:r>
          </w:p>
          <w:p w14:paraId="6F4DB266" w14:textId="77777777" w:rsidR="00CD773B" w:rsidRPr="00A81069" w:rsidRDefault="00CD773B" w:rsidP="00C604F2">
            <w:pPr>
              <w:pStyle w:val="ListParagraph"/>
              <w:numPr>
                <w:ilvl w:val="0"/>
                <w:numId w:val="26"/>
              </w:numPr>
              <w:jc w:val="both"/>
              <w:rPr>
                <w:sz w:val="18"/>
                <w:szCs w:val="18"/>
              </w:rPr>
            </w:pPr>
            <w:r w:rsidRPr="00A81069">
              <w:rPr>
                <w:sz w:val="18"/>
                <w:szCs w:val="18"/>
              </w:rPr>
              <w:t xml:space="preserve">Please rate the quality of risk management.  For example, in this reporting period were project risks, including any social and environmental safeguard risks, managed effectively,?                             </w:t>
            </w:r>
          </w:p>
          <w:p w14:paraId="12C1DB48" w14:textId="77777777" w:rsidR="00CD773B" w:rsidRPr="00A81069" w:rsidRDefault="00CD773B" w:rsidP="00C604F2">
            <w:pPr>
              <w:pStyle w:val="ListParagraph"/>
              <w:numPr>
                <w:ilvl w:val="0"/>
                <w:numId w:val="26"/>
              </w:numPr>
              <w:jc w:val="both"/>
              <w:rPr>
                <w:sz w:val="18"/>
                <w:szCs w:val="18"/>
              </w:rPr>
            </w:pPr>
            <w:r w:rsidRPr="00A81069">
              <w:rPr>
                <w:sz w:val="18"/>
                <w:szCs w:val="18"/>
              </w:rPr>
              <w:t xml:space="preserve">Please rate the quality of adaptive management.  For example, in this reporting period were actions taken to address implementation issues identified in the PIR last year?               </w:t>
            </w:r>
          </w:p>
          <w:p w14:paraId="3206261C" w14:textId="77777777" w:rsidR="00CD773B" w:rsidRDefault="00CD773B" w:rsidP="00C604F2">
            <w:pPr>
              <w:pStyle w:val="ListParagraph"/>
              <w:numPr>
                <w:ilvl w:val="0"/>
                <w:numId w:val="26"/>
              </w:numPr>
              <w:jc w:val="both"/>
              <w:rPr>
                <w:sz w:val="18"/>
                <w:szCs w:val="18"/>
              </w:rPr>
            </w:pPr>
            <w:r w:rsidRPr="00A81069">
              <w:rPr>
                <w:sz w:val="18"/>
                <w:szCs w:val="18"/>
              </w:rPr>
              <w:t>Please rate the quality of monitoring and evaluation.  For example, in this reporting period were sufficient financial resources allocated to project monitoring and evaluation?</w:t>
            </w:r>
          </w:p>
          <w:p w14:paraId="30F0C88E" w14:textId="77777777" w:rsidR="00CD773B" w:rsidRPr="00367743" w:rsidRDefault="00CD773B" w:rsidP="00451A8C">
            <w:pPr>
              <w:contextualSpacing/>
              <w:jc w:val="both"/>
              <w:rPr>
                <w:sz w:val="18"/>
                <w:szCs w:val="18"/>
              </w:rPr>
            </w:pPr>
          </w:p>
          <w:p w14:paraId="204AB4E6" w14:textId="77777777" w:rsidR="00CD773B" w:rsidRPr="00367743" w:rsidRDefault="00CD773B" w:rsidP="00451A8C">
            <w:pPr>
              <w:contextualSpacing/>
              <w:jc w:val="both"/>
              <w:rPr>
                <w:sz w:val="18"/>
                <w:szCs w:val="18"/>
              </w:rPr>
            </w:pPr>
            <w:r w:rsidRPr="00367743">
              <w:rPr>
                <w:sz w:val="18"/>
                <w:szCs w:val="18"/>
              </w:rPr>
              <w:t xml:space="preserve">Please justify your rating and address the following points in your comments. The QORs and delivery data in the ERBM portfolio project monitoring report should inform your rating. Please keep word count between 500 words minimum and 1200 words maximum. </w:t>
            </w:r>
          </w:p>
          <w:p w14:paraId="6D0A8FB4" w14:textId="77777777" w:rsidR="00CD773B" w:rsidRPr="000A4568" w:rsidRDefault="00CD773B" w:rsidP="00C604F2">
            <w:pPr>
              <w:pStyle w:val="ListParagraph"/>
              <w:numPr>
                <w:ilvl w:val="0"/>
                <w:numId w:val="15"/>
              </w:numPr>
              <w:ind w:left="342" w:hanging="270"/>
              <w:jc w:val="both"/>
              <w:rPr>
                <w:sz w:val="18"/>
                <w:szCs w:val="18"/>
              </w:rPr>
            </w:pPr>
            <w:r w:rsidRPr="000A4568">
              <w:rPr>
                <w:sz w:val="18"/>
                <w:szCs w:val="18"/>
              </w:rPr>
              <w:t>Explain why you gave a specific rating. If your rating differs from the rating provided by the UNDP Country Office Programme Officer and/or the Project Manager please explain why.</w:t>
            </w:r>
          </w:p>
          <w:p w14:paraId="4937D66A" w14:textId="77777777" w:rsidR="00CD773B" w:rsidRDefault="00CD773B" w:rsidP="00C604F2">
            <w:pPr>
              <w:pStyle w:val="ListParagraph"/>
              <w:numPr>
                <w:ilvl w:val="0"/>
                <w:numId w:val="15"/>
              </w:numPr>
              <w:ind w:left="342" w:hanging="270"/>
              <w:jc w:val="both"/>
              <w:rPr>
                <w:sz w:val="18"/>
                <w:szCs w:val="18"/>
              </w:rPr>
            </w:pPr>
            <w:r w:rsidRPr="000A4568">
              <w:rPr>
                <w:sz w:val="18"/>
                <w:szCs w:val="18"/>
              </w:rPr>
              <w:t>Summarize annual progress and address timelines of project output/activity completion in relation to annual workplans.</w:t>
            </w:r>
          </w:p>
          <w:p w14:paraId="7E297B3E" w14:textId="77777777" w:rsidR="00CD773B" w:rsidRPr="000A4568" w:rsidRDefault="00CD773B" w:rsidP="00C604F2">
            <w:pPr>
              <w:pStyle w:val="ListParagraph"/>
              <w:numPr>
                <w:ilvl w:val="0"/>
                <w:numId w:val="15"/>
              </w:numPr>
              <w:ind w:left="342" w:hanging="270"/>
              <w:jc w:val="both"/>
              <w:rPr>
                <w:sz w:val="18"/>
                <w:szCs w:val="18"/>
              </w:rPr>
            </w:pPr>
            <w:r w:rsidRPr="000A4568">
              <w:rPr>
                <w:sz w:val="18"/>
                <w:szCs w:val="18"/>
              </w:rPr>
              <w:t>Outline the general status of project expenditures in relation to annual budgets, the effectiveness of project management units in guiding project implementation, and the responsiveness of the project board in overseeing project implementation.</w:t>
            </w:r>
          </w:p>
        </w:tc>
      </w:tr>
      <w:tr w:rsidR="00CD773B" w14:paraId="4C21EC91" w14:textId="77777777" w:rsidTr="00CD773B">
        <w:trPr>
          <w:jc w:val="center"/>
        </w:trPr>
        <w:tc>
          <w:tcPr>
            <w:tcW w:w="1759" w:type="dxa"/>
            <w:vMerge/>
            <w:shd w:val="clear" w:color="auto" w:fill="C6D9F1" w:themeFill="text2" w:themeFillTint="33"/>
          </w:tcPr>
          <w:p w14:paraId="346D4897" w14:textId="77777777" w:rsidR="00CD773B" w:rsidRPr="00226979" w:rsidRDefault="00CD773B" w:rsidP="00451A8C">
            <w:pPr>
              <w:contextualSpacing/>
              <w:jc w:val="both"/>
              <w:rPr>
                <w:b/>
              </w:rPr>
            </w:pPr>
          </w:p>
        </w:tc>
        <w:tc>
          <w:tcPr>
            <w:tcW w:w="7817" w:type="dxa"/>
          </w:tcPr>
          <w:p w14:paraId="5F86A983" w14:textId="77777777" w:rsidR="00CD773B" w:rsidRDefault="00CD773B" w:rsidP="00451A8C">
            <w:pPr>
              <w:contextualSpacing/>
              <w:jc w:val="both"/>
            </w:pPr>
            <w:r>
              <w:t>[IP rating in 2016]</w:t>
            </w:r>
          </w:p>
        </w:tc>
      </w:tr>
      <w:tr w:rsidR="00CD773B" w14:paraId="0309996F" w14:textId="77777777" w:rsidTr="00CD773B">
        <w:trPr>
          <w:jc w:val="center"/>
        </w:trPr>
        <w:tc>
          <w:tcPr>
            <w:tcW w:w="1759" w:type="dxa"/>
            <w:vMerge/>
            <w:shd w:val="clear" w:color="auto" w:fill="C6D9F1" w:themeFill="text2" w:themeFillTint="33"/>
          </w:tcPr>
          <w:p w14:paraId="4C7D58AE" w14:textId="77777777" w:rsidR="00CD773B" w:rsidRDefault="00CD773B" w:rsidP="00451A8C">
            <w:pPr>
              <w:contextualSpacing/>
              <w:jc w:val="both"/>
            </w:pPr>
          </w:p>
        </w:tc>
        <w:tc>
          <w:tcPr>
            <w:tcW w:w="7817" w:type="dxa"/>
          </w:tcPr>
          <w:p w14:paraId="7FBFFB86" w14:textId="77777777" w:rsidR="00CD773B" w:rsidRDefault="00CD773B" w:rsidP="00451A8C">
            <w:pPr>
              <w:contextualSpacing/>
              <w:jc w:val="both"/>
            </w:pPr>
            <w:r>
              <w:t>[comments]</w:t>
            </w:r>
          </w:p>
          <w:p w14:paraId="03214E9A" w14:textId="77777777" w:rsidR="00CD773B" w:rsidRDefault="00CD773B" w:rsidP="00451A8C">
            <w:pPr>
              <w:contextualSpacing/>
              <w:jc w:val="both"/>
            </w:pPr>
          </w:p>
          <w:p w14:paraId="2FD1146E" w14:textId="77777777" w:rsidR="00CD773B" w:rsidRDefault="00CD773B" w:rsidP="00451A8C">
            <w:pPr>
              <w:contextualSpacing/>
              <w:jc w:val="both"/>
            </w:pPr>
          </w:p>
        </w:tc>
      </w:tr>
    </w:tbl>
    <w:p w14:paraId="224FD6CC" w14:textId="77777777" w:rsidR="00836910" w:rsidRDefault="00836910" w:rsidP="00451A8C">
      <w:pPr>
        <w:contextualSpacing/>
        <w:jc w:val="both"/>
      </w:pPr>
    </w:p>
    <w:p w14:paraId="6BF00EAD" w14:textId="77777777" w:rsidR="00836910" w:rsidRDefault="00836910" w:rsidP="00451A8C">
      <w:pPr>
        <w:contextualSpacing/>
        <w:jc w:val="both"/>
      </w:pPr>
    </w:p>
    <w:p w14:paraId="736FE706" w14:textId="77777777" w:rsidR="00836910" w:rsidRPr="00CE3488" w:rsidRDefault="00836910" w:rsidP="00451A8C">
      <w:pPr>
        <w:contextualSpacing/>
        <w:jc w:val="both"/>
        <w:rPr>
          <w:b/>
          <w:i/>
        </w:rPr>
      </w:pPr>
      <w:r>
        <w:rPr>
          <w:b/>
          <w:i/>
        </w:rPr>
        <w:t>General comments on Implementation Progress Rating</w:t>
      </w:r>
    </w:p>
    <w:tbl>
      <w:tblPr>
        <w:tblStyle w:val="TableGrid"/>
        <w:tblW w:w="0" w:type="auto"/>
        <w:tblLook w:val="04A0" w:firstRow="1" w:lastRow="0" w:firstColumn="1" w:lastColumn="0" w:noHBand="0" w:noVBand="1"/>
      </w:tblPr>
      <w:tblGrid>
        <w:gridCol w:w="9350"/>
      </w:tblGrid>
      <w:tr w:rsidR="00836910" w14:paraId="52B91D66" w14:textId="77777777" w:rsidTr="00EE6F4E">
        <w:tc>
          <w:tcPr>
            <w:tcW w:w="11016" w:type="dxa"/>
          </w:tcPr>
          <w:p w14:paraId="26FECBD7" w14:textId="77777777" w:rsidR="00836910" w:rsidRDefault="00836910" w:rsidP="00451A8C">
            <w:pPr>
              <w:contextualSpacing/>
              <w:jc w:val="both"/>
            </w:pPr>
          </w:p>
          <w:p w14:paraId="17DEB7EC" w14:textId="77777777" w:rsidR="00836910" w:rsidRDefault="00836910" w:rsidP="00451A8C">
            <w:pPr>
              <w:contextualSpacing/>
              <w:jc w:val="both"/>
            </w:pPr>
          </w:p>
          <w:p w14:paraId="564290C8" w14:textId="77777777" w:rsidR="00836910" w:rsidRDefault="00836910" w:rsidP="00451A8C">
            <w:pPr>
              <w:contextualSpacing/>
              <w:jc w:val="both"/>
            </w:pPr>
          </w:p>
        </w:tc>
      </w:tr>
    </w:tbl>
    <w:p w14:paraId="22A9BC9B" w14:textId="77777777" w:rsidR="00836910" w:rsidRDefault="00836910" w:rsidP="00451A8C">
      <w:pPr>
        <w:contextualSpacing/>
        <w:jc w:val="both"/>
        <w:rPr>
          <w:sz w:val="18"/>
          <w:szCs w:val="18"/>
        </w:rPr>
      </w:pPr>
    </w:p>
    <w:p w14:paraId="64B54506" w14:textId="77777777" w:rsidR="00B326F0" w:rsidRPr="009F029E" w:rsidRDefault="00B326F0" w:rsidP="00451A8C">
      <w:pPr>
        <w:contextualSpacing/>
        <w:jc w:val="both"/>
        <w:rPr>
          <w:sz w:val="18"/>
          <w:szCs w:val="18"/>
        </w:rPr>
      </w:pPr>
    </w:p>
    <w:tbl>
      <w:tblPr>
        <w:tblStyle w:val="TableGrid"/>
        <w:tblW w:w="0" w:type="auto"/>
        <w:jc w:val="center"/>
        <w:shd w:val="clear" w:color="auto" w:fill="C6D9F1" w:themeFill="text2" w:themeFillTint="33"/>
        <w:tblLook w:val="04A0" w:firstRow="1" w:lastRow="0" w:firstColumn="1" w:lastColumn="0" w:noHBand="0" w:noVBand="1"/>
      </w:tblPr>
      <w:tblGrid>
        <w:gridCol w:w="2178"/>
        <w:gridCol w:w="6300"/>
      </w:tblGrid>
      <w:tr w:rsidR="00836910" w:rsidRPr="009F029E" w14:paraId="5B015C4A" w14:textId="77777777" w:rsidTr="00EE6F4E">
        <w:trPr>
          <w:jc w:val="center"/>
        </w:trPr>
        <w:tc>
          <w:tcPr>
            <w:tcW w:w="8478" w:type="dxa"/>
            <w:gridSpan w:val="2"/>
            <w:shd w:val="clear" w:color="auto" w:fill="C6D9F1" w:themeFill="text2" w:themeFillTint="33"/>
            <w:vAlign w:val="center"/>
          </w:tcPr>
          <w:p w14:paraId="1925D24C" w14:textId="77777777" w:rsidR="00836910" w:rsidRPr="009F029E" w:rsidRDefault="00836910" w:rsidP="00451A8C">
            <w:pPr>
              <w:contextualSpacing/>
              <w:jc w:val="both"/>
              <w:rPr>
                <w:b/>
                <w:sz w:val="18"/>
                <w:szCs w:val="18"/>
              </w:rPr>
            </w:pPr>
            <w:r>
              <w:rPr>
                <w:b/>
                <w:sz w:val="18"/>
                <w:szCs w:val="18"/>
              </w:rPr>
              <w:t>Implementation Progress: Ratings Definitions</w:t>
            </w:r>
          </w:p>
        </w:tc>
      </w:tr>
      <w:tr w:rsidR="00836910" w:rsidRPr="009F029E" w14:paraId="6B1B440D" w14:textId="77777777" w:rsidTr="00EE6F4E">
        <w:trPr>
          <w:jc w:val="center"/>
        </w:trPr>
        <w:tc>
          <w:tcPr>
            <w:tcW w:w="2178" w:type="dxa"/>
            <w:shd w:val="clear" w:color="auto" w:fill="C6D9F1" w:themeFill="text2" w:themeFillTint="33"/>
          </w:tcPr>
          <w:p w14:paraId="5E3E62F0" w14:textId="77777777" w:rsidR="00836910" w:rsidRPr="009F029E" w:rsidRDefault="00836910" w:rsidP="00451A8C">
            <w:pPr>
              <w:contextualSpacing/>
              <w:jc w:val="both"/>
              <w:rPr>
                <w:sz w:val="18"/>
                <w:szCs w:val="18"/>
              </w:rPr>
            </w:pPr>
            <w:r w:rsidRPr="009F029E">
              <w:rPr>
                <w:sz w:val="18"/>
                <w:szCs w:val="18"/>
              </w:rPr>
              <w:t>Highly Satisfactory (HS)</w:t>
            </w:r>
          </w:p>
        </w:tc>
        <w:tc>
          <w:tcPr>
            <w:tcW w:w="6300" w:type="dxa"/>
            <w:shd w:val="clear" w:color="auto" w:fill="C6D9F1" w:themeFill="text2" w:themeFillTint="33"/>
          </w:tcPr>
          <w:p w14:paraId="1A668C26" w14:textId="77777777" w:rsidR="00836910" w:rsidRPr="009F029E" w:rsidRDefault="00836910" w:rsidP="00451A8C">
            <w:pPr>
              <w:contextualSpacing/>
              <w:jc w:val="both"/>
              <w:rPr>
                <w:sz w:val="18"/>
                <w:szCs w:val="18"/>
              </w:rPr>
            </w:pPr>
            <w:r w:rsidRPr="009F029E">
              <w:rPr>
                <w:sz w:val="18"/>
                <w:szCs w:val="18"/>
              </w:rPr>
              <w:t>Implementation of all components is in substantial compliance with the original/formally revised implementation plan for the project. The project can be presented as “good practice”.</w:t>
            </w:r>
          </w:p>
        </w:tc>
      </w:tr>
      <w:tr w:rsidR="00836910" w:rsidRPr="009F029E" w14:paraId="61183961" w14:textId="77777777" w:rsidTr="00EE6F4E">
        <w:trPr>
          <w:jc w:val="center"/>
        </w:trPr>
        <w:tc>
          <w:tcPr>
            <w:tcW w:w="2178" w:type="dxa"/>
            <w:shd w:val="clear" w:color="auto" w:fill="C6D9F1" w:themeFill="text2" w:themeFillTint="33"/>
          </w:tcPr>
          <w:p w14:paraId="100E940C" w14:textId="77777777" w:rsidR="00836910" w:rsidRPr="009F029E" w:rsidRDefault="00836910" w:rsidP="00451A8C">
            <w:pPr>
              <w:contextualSpacing/>
              <w:jc w:val="both"/>
              <w:rPr>
                <w:sz w:val="18"/>
                <w:szCs w:val="18"/>
              </w:rPr>
            </w:pPr>
            <w:r w:rsidRPr="009F029E">
              <w:rPr>
                <w:sz w:val="18"/>
                <w:szCs w:val="18"/>
              </w:rPr>
              <w:t>Satisfactory (S)</w:t>
            </w:r>
          </w:p>
        </w:tc>
        <w:tc>
          <w:tcPr>
            <w:tcW w:w="6300" w:type="dxa"/>
            <w:shd w:val="clear" w:color="auto" w:fill="C6D9F1" w:themeFill="text2" w:themeFillTint="33"/>
          </w:tcPr>
          <w:p w14:paraId="1A524470" w14:textId="77777777" w:rsidR="00836910" w:rsidRPr="009F029E" w:rsidRDefault="00836910" w:rsidP="00451A8C">
            <w:pPr>
              <w:contextualSpacing/>
              <w:jc w:val="both"/>
              <w:rPr>
                <w:sz w:val="18"/>
                <w:szCs w:val="18"/>
              </w:rPr>
            </w:pPr>
            <w:r w:rsidRPr="009F029E">
              <w:rPr>
                <w:sz w:val="18"/>
                <w:szCs w:val="18"/>
              </w:rPr>
              <w:t>Implementation of most components is in substantial compliance with the original/formally revised plan except for only few that are subject to remedial action.</w:t>
            </w:r>
          </w:p>
        </w:tc>
      </w:tr>
      <w:tr w:rsidR="00836910" w:rsidRPr="009F029E" w14:paraId="618F855C" w14:textId="77777777" w:rsidTr="00EE6F4E">
        <w:trPr>
          <w:jc w:val="center"/>
        </w:trPr>
        <w:tc>
          <w:tcPr>
            <w:tcW w:w="2178" w:type="dxa"/>
            <w:shd w:val="clear" w:color="auto" w:fill="C6D9F1" w:themeFill="text2" w:themeFillTint="33"/>
          </w:tcPr>
          <w:p w14:paraId="795E1D05" w14:textId="77777777" w:rsidR="00836910" w:rsidRPr="009F029E" w:rsidRDefault="00836910" w:rsidP="00451A8C">
            <w:pPr>
              <w:contextualSpacing/>
              <w:jc w:val="both"/>
              <w:rPr>
                <w:sz w:val="18"/>
                <w:szCs w:val="18"/>
              </w:rPr>
            </w:pPr>
            <w:r w:rsidRPr="009F029E">
              <w:rPr>
                <w:sz w:val="18"/>
                <w:szCs w:val="18"/>
              </w:rPr>
              <w:t>Moderately Satisfactory (MS)</w:t>
            </w:r>
          </w:p>
        </w:tc>
        <w:tc>
          <w:tcPr>
            <w:tcW w:w="6300" w:type="dxa"/>
            <w:shd w:val="clear" w:color="auto" w:fill="C6D9F1" w:themeFill="text2" w:themeFillTint="33"/>
          </w:tcPr>
          <w:p w14:paraId="2A8C4067" w14:textId="77777777" w:rsidR="00836910" w:rsidRPr="009F029E" w:rsidRDefault="00836910" w:rsidP="00451A8C">
            <w:pPr>
              <w:contextualSpacing/>
              <w:jc w:val="both"/>
              <w:rPr>
                <w:sz w:val="18"/>
                <w:szCs w:val="18"/>
              </w:rPr>
            </w:pPr>
            <w:r w:rsidRPr="009F029E">
              <w:rPr>
                <w:sz w:val="18"/>
                <w:szCs w:val="18"/>
              </w:rPr>
              <w:t>Implementation of some components is in substantial compliance with the original/formally revised plan with some components requiring remedial action.</w:t>
            </w:r>
          </w:p>
        </w:tc>
      </w:tr>
      <w:tr w:rsidR="00836910" w:rsidRPr="009F029E" w14:paraId="6F1C2F58" w14:textId="77777777" w:rsidTr="00EE6F4E">
        <w:trPr>
          <w:jc w:val="center"/>
        </w:trPr>
        <w:tc>
          <w:tcPr>
            <w:tcW w:w="2178" w:type="dxa"/>
            <w:shd w:val="clear" w:color="auto" w:fill="C6D9F1" w:themeFill="text2" w:themeFillTint="33"/>
          </w:tcPr>
          <w:p w14:paraId="59FC015F" w14:textId="77777777" w:rsidR="00836910" w:rsidRPr="009F029E" w:rsidRDefault="00836910" w:rsidP="00451A8C">
            <w:pPr>
              <w:contextualSpacing/>
              <w:jc w:val="both"/>
              <w:rPr>
                <w:sz w:val="18"/>
                <w:szCs w:val="18"/>
              </w:rPr>
            </w:pPr>
            <w:r w:rsidRPr="009F029E">
              <w:rPr>
                <w:sz w:val="18"/>
                <w:szCs w:val="18"/>
              </w:rPr>
              <w:t>Moderately Unsatisfactory (MU)</w:t>
            </w:r>
          </w:p>
        </w:tc>
        <w:tc>
          <w:tcPr>
            <w:tcW w:w="6300" w:type="dxa"/>
            <w:shd w:val="clear" w:color="auto" w:fill="C6D9F1" w:themeFill="text2" w:themeFillTint="33"/>
          </w:tcPr>
          <w:p w14:paraId="33CD8961" w14:textId="77777777" w:rsidR="00836910" w:rsidRPr="009F029E" w:rsidRDefault="00836910" w:rsidP="00451A8C">
            <w:pPr>
              <w:contextualSpacing/>
              <w:jc w:val="both"/>
              <w:rPr>
                <w:sz w:val="18"/>
                <w:szCs w:val="18"/>
              </w:rPr>
            </w:pPr>
            <w:r w:rsidRPr="009F029E">
              <w:rPr>
                <w:sz w:val="18"/>
                <w:szCs w:val="18"/>
              </w:rPr>
              <w:t>Implementation of some components is not in substantial compliance with the original/formally revised plan with most components requiring remedial action.</w:t>
            </w:r>
          </w:p>
        </w:tc>
      </w:tr>
      <w:tr w:rsidR="00836910" w:rsidRPr="009F029E" w14:paraId="3972E788" w14:textId="77777777" w:rsidTr="00EE6F4E">
        <w:trPr>
          <w:jc w:val="center"/>
        </w:trPr>
        <w:tc>
          <w:tcPr>
            <w:tcW w:w="2178" w:type="dxa"/>
            <w:shd w:val="clear" w:color="auto" w:fill="C6D9F1" w:themeFill="text2" w:themeFillTint="33"/>
          </w:tcPr>
          <w:p w14:paraId="27512C65" w14:textId="77777777" w:rsidR="00836910" w:rsidRPr="009F029E" w:rsidRDefault="00836910" w:rsidP="00451A8C">
            <w:pPr>
              <w:contextualSpacing/>
              <w:jc w:val="both"/>
              <w:rPr>
                <w:sz w:val="18"/>
                <w:szCs w:val="18"/>
              </w:rPr>
            </w:pPr>
            <w:r w:rsidRPr="009F029E">
              <w:rPr>
                <w:sz w:val="18"/>
                <w:szCs w:val="18"/>
              </w:rPr>
              <w:t>Unsatisfactory (U)</w:t>
            </w:r>
          </w:p>
        </w:tc>
        <w:tc>
          <w:tcPr>
            <w:tcW w:w="6300" w:type="dxa"/>
            <w:shd w:val="clear" w:color="auto" w:fill="C6D9F1" w:themeFill="text2" w:themeFillTint="33"/>
          </w:tcPr>
          <w:p w14:paraId="7020E80B" w14:textId="77777777" w:rsidR="00836910" w:rsidRPr="009F029E" w:rsidRDefault="00836910" w:rsidP="00451A8C">
            <w:pPr>
              <w:contextualSpacing/>
              <w:jc w:val="both"/>
              <w:rPr>
                <w:sz w:val="18"/>
                <w:szCs w:val="18"/>
              </w:rPr>
            </w:pPr>
            <w:r w:rsidRPr="009F029E">
              <w:rPr>
                <w:sz w:val="18"/>
                <w:szCs w:val="18"/>
              </w:rPr>
              <w:t>Implementation of most components is not in substantial compliance with the original/formally revised plan.</w:t>
            </w:r>
          </w:p>
        </w:tc>
      </w:tr>
      <w:tr w:rsidR="00836910" w:rsidRPr="009F029E" w14:paraId="2E91AC55" w14:textId="77777777" w:rsidTr="00EE6F4E">
        <w:trPr>
          <w:jc w:val="center"/>
        </w:trPr>
        <w:tc>
          <w:tcPr>
            <w:tcW w:w="2178" w:type="dxa"/>
            <w:shd w:val="clear" w:color="auto" w:fill="C6D9F1" w:themeFill="text2" w:themeFillTint="33"/>
          </w:tcPr>
          <w:p w14:paraId="082917DD" w14:textId="77777777" w:rsidR="00836910" w:rsidRPr="009F029E" w:rsidRDefault="00836910" w:rsidP="00451A8C">
            <w:pPr>
              <w:contextualSpacing/>
              <w:jc w:val="both"/>
              <w:rPr>
                <w:sz w:val="18"/>
                <w:szCs w:val="18"/>
              </w:rPr>
            </w:pPr>
            <w:r w:rsidRPr="009F029E">
              <w:rPr>
                <w:sz w:val="18"/>
                <w:szCs w:val="18"/>
              </w:rPr>
              <w:t>Highly Unsatisfactory (HU)</w:t>
            </w:r>
          </w:p>
        </w:tc>
        <w:tc>
          <w:tcPr>
            <w:tcW w:w="6300" w:type="dxa"/>
            <w:shd w:val="clear" w:color="auto" w:fill="C6D9F1" w:themeFill="text2" w:themeFillTint="33"/>
          </w:tcPr>
          <w:p w14:paraId="2B852964" w14:textId="77777777" w:rsidR="00836910" w:rsidRPr="009F029E" w:rsidRDefault="00836910" w:rsidP="00451A8C">
            <w:pPr>
              <w:contextualSpacing/>
              <w:jc w:val="both"/>
              <w:rPr>
                <w:sz w:val="18"/>
                <w:szCs w:val="18"/>
              </w:rPr>
            </w:pPr>
            <w:r w:rsidRPr="009F029E">
              <w:rPr>
                <w:sz w:val="18"/>
                <w:szCs w:val="18"/>
              </w:rPr>
              <w:t>Implementation of none of the components is in substantial compliance with the original/formally revised plan.</w:t>
            </w:r>
          </w:p>
        </w:tc>
      </w:tr>
    </w:tbl>
    <w:p w14:paraId="258D0BE7" w14:textId="77777777" w:rsidR="00836910" w:rsidRDefault="00836910" w:rsidP="00451A8C">
      <w:pPr>
        <w:contextualSpacing/>
        <w:jc w:val="both"/>
      </w:pPr>
    </w:p>
    <w:p w14:paraId="2F0E5A49" w14:textId="77777777" w:rsidR="00836910" w:rsidRDefault="00836910" w:rsidP="00451A8C">
      <w:pPr>
        <w:contextualSpacing/>
        <w:jc w:val="both"/>
      </w:pPr>
    </w:p>
    <w:p w14:paraId="54AA734B" w14:textId="078A862A" w:rsidR="000446BE" w:rsidRDefault="000446BE" w:rsidP="00451A8C">
      <w:pPr>
        <w:contextualSpacing/>
        <w:jc w:val="both"/>
      </w:pPr>
      <w:r>
        <w:br w:type="page"/>
      </w:r>
    </w:p>
    <w:p w14:paraId="6849ADA1" w14:textId="77777777" w:rsidR="008F6652" w:rsidRDefault="008F6652" w:rsidP="00451A8C">
      <w:pPr>
        <w:contextualSpacing/>
        <w:jc w:val="both"/>
      </w:pPr>
    </w:p>
    <w:p w14:paraId="2A15D6BE" w14:textId="77777777" w:rsidR="008F6652" w:rsidRPr="00DD148E" w:rsidRDefault="008F6652" w:rsidP="00451A8C">
      <w:pPr>
        <w:shd w:val="clear" w:color="auto" w:fill="1F497D" w:themeFill="text2"/>
        <w:contextualSpacing/>
        <w:jc w:val="both"/>
        <w:rPr>
          <w:b/>
          <w:color w:val="FFC000"/>
          <w:sz w:val="28"/>
          <w:szCs w:val="28"/>
        </w:rPr>
      </w:pPr>
      <w:r>
        <w:rPr>
          <w:b/>
          <w:color w:val="FFC000"/>
          <w:sz w:val="28"/>
          <w:szCs w:val="28"/>
        </w:rPr>
        <w:t>Gender</w:t>
      </w:r>
    </w:p>
    <w:p w14:paraId="22DC1057" w14:textId="77777777" w:rsidR="008F6652" w:rsidRDefault="008F6652" w:rsidP="00451A8C">
      <w:pPr>
        <w:contextualSpacing/>
        <w:jc w:val="both"/>
        <w:rPr>
          <w:sz w:val="18"/>
          <w:szCs w:val="18"/>
        </w:rPr>
      </w:pPr>
      <w:r w:rsidRPr="00D303B2">
        <w:rPr>
          <w:sz w:val="18"/>
          <w:szCs w:val="18"/>
        </w:rPr>
        <w:t xml:space="preserve">All projects must complete this section. </w:t>
      </w:r>
    </w:p>
    <w:p w14:paraId="6F6BA0DC" w14:textId="77777777" w:rsidR="008F6652" w:rsidRPr="00D303B2" w:rsidRDefault="008F6652" w:rsidP="00451A8C">
      <w:pPr>
        <w:contextualSpacing/>
        <w:jc w:val="both"/>
        <w:rPr>
          <w:sz w:val="18"/>
          <w:szCs w:val="18"/>
        </w:rPr>
      </w:pPr>
      <w:r w:rsidRPr="00D303B2">
        <w:rPr>
          <w:sz w:val="18"/>
          <w:szCs w:val="18"/>
        </w:rPr>
        <w:t>This information is used in the UNDP-GEF Annual Performance Report, UNDP-GEF Annual Gender Report, reporting to the UNDP Gender Steering and Implementation Committee and for other internal and external communications and learning.</w:t>
      </w:r>
    </w:p>
    <w:tbl>
      <w:tblPr>
        <w:tblStyle w:val="TableGrid"/>
        <w:tblW w:w="0" w:type="auto"/>
        <w:tblLook w:val="04A0" w:firstRow="1" w:lastRow="0" w:firstColumn="1" w:lastColumn="0" w:noHBand="0" w:noVBand="1"/>
      </w:tblPr>
      <w:tblGrid>
        <w:gridCol w:w="3783"/>
        <w:gridCol w:w="5567"/>
      </w:tblGrid>
      <w:tr w:rsidR="008F6652" w14:paraId="3470DD0A" w14:textId="77777777" w:rsidTr="00E83ACA">
        <w:tc>
          <w:tcPr>
            <w:tcW w:w="3783" w:type="dxa"/>
            <w:shd w:val="clear" w:color="auto" w:fill="C6D9F1" w:themeFill="text2" w:themeFillTint="33"/>
          </w:tcPr>
          <w:p w14:paraId="0F070E29" w14:textId="77777777" w:rsidR="008F6652" w:rsidRDefault="008F6652" w:rsidP="00451A8C">
            <w:pPr>
              <w:jc w:val="both"/>
              <w:rPr>
                <w:b/>
              </w:rPr>
            </w:pPr>
            <w:r w:rsidRPr="00D303B2">
              <w:rPr>
                <w:b/>
              </w:rPr>
              <w:t xml:space="preserve">Has a gender </w:t>
            </w:r>
            <w:r>
              <w:rPr>
                <w:b/>
              </w:rPr>
              <w:t xml:space="preserve">analysis been </w:t>
            </w:r>
            <w:r w:rsidRPr="00D303B2">
              <w:rPr>
                <w:b/>
              </w:rPr>
              <w:t>carried</w:t>
            </w:r>
            <w:r>
              <w:rPr>
                <w:b/>
              </w:rPr>
              <w:t xml:space="preserve"> </w:t>
            </w:r>
            <w:r w:rsidRPr="00D303B2">
              <w:rPr>
                <w:b/>
              </w:rPr>
              <w:t>out this reporting period?</w:t>
            </w:r>
          </w:p>
          <w:p w14:paraId="1CB706A6" w14:textId="77777777" w:rsidR="008F6652" w:rsidRPr="007B792B" w:rsidRDefault="008F6652" w:rsidP="00451A8C">
            <w:pPr>
              <w:jc w:val="both"/>
              <w:rPr>
                <w:b/>
                <w:sz w:val="18"/>
                <w:szCs w:val="18"/>
              </w:rPr>
            </w:pPr>
            <w:r w:rsidRPr="007B792B">
              <w:rPr>
                <w:b/>
                <w:i/>
                <w:sz w:val="18"/>
                <w:szCs w:val="18"/>
              </w:rPr>
              <w:t xml:space="preserve">Please note that all projects approved in GEF-6 (1 July 2014 through 30 June 2018) are required to carry out a gender analysis.  </w:t>
            </w:r>
          </w:p>
        </w:tc>
        <w:tc>
          <w:tcPr>
            <w:tcW w:w="5567" w:type="dxa"/>
          </w:tcPr>
          <w:p w14:paraId="3486DA48" w14:textId="19A8A80F" w:rsidR="008F6652" w:rsidRDefault="00F8037A" w:rsidP="00451A8C">
            <w:pPr>
              <w:jc w:val="both"/>
            </w:pPr>
            <w:r>
              <w:t>No</w:t>
            </w:r>
          </w:p>
        </w:tc>
      </w:tr>
      <w:tr w:rsidR="00E83ACA" w14:paraId="0EC314A5" w14:textId="77777777" w:rsidTr="00E83ACA">
        <w:tc>
          <w:tcPr>
            <w:tcW w:w="3783" w:type="dxa"/>
            <w:shd w:val="clear" w:color="auto" w:fill="C6D9F1" w:themeFill="text2" w:themeFillTint="33"/>
          </w:tcPr>
          <w:p w14:paraId="68DC9D26" w14:textId="77777777" w:rsidR="00E83ACA" w:rsidRPr="00167127" w:rsidRDefault="00E83ACA" w:rsidP="00E83ACA">
            <w:pPr>
              <w:jc w:val="both"/>
              <w:rPr>
                <w:b/>
              </w:rPr>
            </w:pPr>
            <w:r w:rsidRPr="00D303B2">
              <w:rPr>
                <w:b/>
              </w:rPr>
              <w:t xml:space="preserve">If a gender </w:t>
            </w:r>
            <w:r>
              <w:rPr>
                <w:b/>
              </w:rPr>
              <w:t>analysis</w:t>
            </w:r>
            <w:r w:rsidRPr="00D303B2">
              <w:rPr>
                <w:b/>
              </w:rPr>
              <w:t xml:space="preserve"> has been carried out what were the findings?</w:t>
            </w:r>
          </w:p>
        </w:tc>
        <w:tc>
          <w:tcPr>
            <w:tcW w:w="5567" w:type="dxa"/>
          </w:tcPr>
          <w:p w14:paraId="7285B6CF" w14:textId="687FEDB9" w:rsidR="00E83ACA" w:rsidRDefault="00E83ACA" w:rsidP="00E83ACA">
            <w:pPr>
              <w:jc w:val="both"/>
            </w:pPr>
          </w:p>
        </w:tc>
      </w:tr>
      <w:tr w:rsidR="00E83ACA" w14:paraId="685D8099" w14:textId="77777777" w:rsidTr="00E83ACA">
        <w:tc>
          <w:tcPr>
            <w:tcW w:w="3783" w:type="dxa"/>
            <w:shd w:val="clear" w:color="auto" w:fill="C6D9F1" w:themeFill="text2" w:themeFillTint="33"/>
          </w:tcPr>
          <w:p w14:paraId="6CFBB1B7" w14:textId="77777777" w:rsidR="00E83ACA" w:rsidRPr="00167127" w:rsidRDefault="00E83ACA" w:rsidP="00E83ACA">
            <w:pPr>
              <w:jc w:val="both"/>
              <w:rPr>
                <w:b/>
              </w:rPr>
            </w:pPr>
            <w:r w:rsidRPr="00D44A83">
              <w:rPr>
                <w:b/>
              </w:rPr>
              <w:t xml:space="preserve">Does this </w:t>
            </w:r>
            <w:r>
              <w:rPr>
                <w:b/>
              </w:rPr>
              <w:t>project specifically target wome</w:t>
            </w:r>
            <w:r w:rsidRPr="00D44A83">
              <w:rPr>
                <w:b/>
              </w:rPr>
              <w:t>n or girls as key stakeholders?</w:t>
            </w:r>
          </w:p>
        </w:tc>
        <w:tc>
          <w:tcPr>
            <w:tcW w:w="5567" w:type="dxa"/>
          </w:tcPr>
          <w:p w14:paraId="0EDDA707" w14:textId="4A2EB86A" w:rsidR="00E83ACA" w:rsidRDefault="00F8037A" w:rsidP="00E83ACA">
            <w:pPr>
              <w:jc w:val="both"/>
            </w:pPr>
            <w:r>
              <w:t>No</w:t>
            </w:r>
          </w:p>
        </w:tc>
      </w:tr>
      <w:tr w:rsidR="00E83ACA" w14:paraId="3AB9FB0D" w14:textId="77777777" w:rsidTr="00E83ACA">
        <w:tc>
          <w:tcPr>
            <w:tcW w:w="3783" w:type="dxa"/>
            <w:shd w:val="clear" w:color="auto" w:fill="C6D9F1" w:themeFill="text2" w:themeFillTint="33"/>
          </w:tcPr>
          <w:p w14:paraId="661B4B3E" w14:textId="77777777" w:rsidR="00E83ACA" w:rsidRPr="00B24C62" w:rsidRDefault="00E83ACA" w:rsidP="00E83ACA">
            <w:pPr>
              <w:jc w:val="both"/>
              <w:rPr>
                <w:rFonts w:eastAsia="Times New Roman" w:cs="Times New Roman"/>
              </w:rPr>
            </w:pPr>
            <w:r w:rsidRPr="00B24C62">
              <w:rPr>
                <w:rFonts w:eastAsia="Times New Roman" w:cs="Times New Roman"/>
                <w:b/>
                <w:bCs/>
              </w:rPr>
              <w:t>Please specify results achieved this reporting period that focus on increasing gender equality and improving the empowerment of women.</w:t>
            </w:r>
          </w:p>
          <w:p w14:paraId="40226550" w14:textId="77777777" w:rsidR="00E83ACA" w:rsidRPr="007B792B" w:rsidRDefault="00E83ACA" w:rsidP="00E83ACA">
            <w:pPr>
              <w:jc w:val="both"/>
              <w:rPr>
                <w:rFonts w:eastAsia="Times New Roman" w:cs="Times New Roman"/>
                <w:b/>
                <w:sz w:val="18"/>
                <w:szCs w:val="18"/>
                <w:u w:val="single"/>
              </w:rPr>
            </w:pPr>
            <w:r w:rsidRPr="007B792B">
              <w:rPr>
                <w:rFonts w:eastAsia="Times New Roman" w:cs="Times New Roman"/>
                <w:b/>
                <w:bCs/>
                <w:sz w:val="18"/>
                <w:szCs w:val="18"/>
              </w:rPr>
              <w:t xml:space="preserve">Results reported can include site-level results working with local communities as well as work to integrate gender considerations into national policies, strategies and planning.  Please explain how the results reported addressed the different needs of men or women, changed norms, values, and power structures, and/or contributed to transforming or challenging gender inequalities and discrimination. </w:t>
            </w:r>
          </w:p>
        </w:tc>
        <w:tc>
          <w:tcPr>
            <w:tcW w:w="5567" w:type="dxa"/>
          </w:tcPr>
          <w:p w14:paraId="02957519" w14:textId="5221A1D9" w:rsidR="00E83ACA" w:rsidRDefault="00E83ACA" w:rsidP="00E83ACA">
            <w:pPr>
              <w:jc w:val="both"/>
            </w:pPr>
          </w:p>
        </w:tc>
      </w:tr>
      <w:tr w:rsidR="008F6652" w14:paraId="023581F9" w14:textId="77777777" w:rsidTr="00E83ACA">
        <w:tc>
          <w:tcPr>
            <w:tcW w:w="3783" w:type="dxa"/>
            <w:shd w:val="clear" w:color="auto" w:fill="C6D9F1" w:themeFill="text2" w:themeFillTint="33"/>
          </w:tcPr>
          <w:p w14:paraId="0BE0F9B2" w14:textId="77777777" w:rsidR="008F6652" w:rsidRPr="00D44A83" w:rsidRDefault="008F6652" w:rsidP="00451A8C">
            <w:pPr>
              <w:jc w:val="both"/>
              <w:rPr>
                <w:b/>
              </w:rPr>
            </w:pPr>
            <w:r w:rsidRPr="00D44A83">
              <w:rPr>
                <w:b/>
              </w:rPr>
              <w:t>Please upload the gender</w:t>
            </w:r>
            <w:r>
              <w:rPr>
                <w:b/>
              </w:rPr>
              <w:t xml:space="preserve"> analysis </w:t>
            </w:r>
            <w:r w:rsidRPr="00D44A83">
              <w:rPr>
                <w:b/>
              </w:rPr>
              <w:t>and any other documents related to the project's gender-related results.</w:t>
            </w:r>
          </w:p>
        </w:tc>
        <w:tc>
          <w:tcPr>
            <w:tcW w:w="5567" w:type="dxa"/>
          </w:tcPr>
          <w:p w14:paraId="50D7CF38" w14:textId="45E958A0" w:rsidR="008F6652" w:rsidRDefault="00483BF7" w:rsidP="00451A8C">
            <w:pPr>
              <w:jc w:val="both"/>
            </w:pPr>
            <w:r>
              <w:t>None</w:t>
            </w:r>
          </w:p>
        </w:tc>
      </w:tr>
    </w:tbl>
    <w:p w14:paraId="59C7CCC7" w14:textId="77777777" w:rsidR="008F6652" w:rsidRDefault="008F6652" w:rsidP="00451A8C">
      <w:pPr>
        <w:contextualSpacing/>
        <w:jc w:val="both"/>
      </w:pPr>
    </w:p>
    <w:p w14:paraId="6107C549" w14:textId="77777777" w:rsidR="008F6652" w:rsidRDefault="008F6652" w:rsidP="00451A8C">
      <w:pPr>
        <w:contextualSpacing/>
        <w:jc w:val="both"/>
        <w:rPr>
          <w:b/>
          <w:i/>
        </w:rPr>
      </w:pPr>
    </w:p>
    <w:p w14:paraId="02286DF2" w14:textId="77777777" w:rsidR="008F6652" w:rsidRPr="00CE3488" w:rsidRDefault="008F6652" w:rsidP="00451A8C">
      <w:pPr>
        <w:contextualSpacing/>
        <w:jc w:val="both"/>
        <w:rPr>
          <w:b/>
          <w:i/>
        </w:rPr>
      </w:pPr>
      <w:r>
        <w:rPr>
          <w:b/>
          <w:i/>
        </w:rPr>
        <w:t>General comments on Gender</w:t>
      </w:r>
    </w:p>
    <w:tbl>
      <w:tblPr>
        <w:tblStyle w:val="TableGrid"/>
        <w:tblW w:w="0" w:type="auto"/>
        <w:tblLook w:val="04A0" w:firstRow="1" w:lastRow="0" w:firstColumn="1" w:lastColumn="0" w:noHBand="0" w:noVBand="1"/>
      </w:tblPr>
      <w:tblGrid>
        <w:gridCol w:w="9350"/>
      </w:tblGrid>
      <w:tr w:rsidR="008F6652" w14:paraId="48CC049D" w14:textId="77777777" w:rsidTr="008B4918">
        <w:tc>
          <w:tcPr>
            <w:tcW w:w="11016" w:type="dxa"/>
          </w:tcPr>
          <w:p w14:paraId="640E8A05" w14:textId="77777777" w:rsidR="008F6652" w:rsidRDefault="008F6652" w:rsidP="00451A8C">
            <w:pPr>
              <w:contextualSpacing/>
              <w:jc w:val="both"/>
            </w:pPr>
          </w:p>
          <w:p w14:paraId="1CD1C8FF" w14:textId="77777777" w:rsidR="008F6652" w:rsidRDefault="008F6652" w:rsidP="00451A8C">
            <w:pPr>
              <w:contextualSpacing/>
              <w:jc w:val="both"/>
            </w:pPr>
          </w:p>
          <w:p w14:paraId="3718ADB0" w14:textId="77777777" w:rsidR="008F6652" w:rsidRDefault="008F6652" w:rsidP="00451A8C">
            <w:pPr>
              <w:contextualSpacing/>
              <w:jc w:val="both"/>
            </w:pPr>
          </w:p>
        </w:tc>
      </w:tr>
    </w:tbl>
    <w:p w14:paraId="55D9E668" w14:textId="77777777" w:rsidR="008F6652" w:rsidRDefault="008F6652" w:rsidP="00451A8C">
      <w:pPr>
        <w:contextualSpacing/>
        <w:jc w:val="both"/>
      </w:pPr>
    </w:p>
    <w:p w14:paraId="236908C9" w14:textId="53C4EF2C" w:rsidR="000446BE" w:rsidRDefault="000446BE" w:rsidP="00451A8C">
      <w:pPr>
        <w:contextualSpacing/>
        <w:jc w:val="both"/>
      </w:pPr>
      <w:r>
        <w:br w:type="page"/>
      </w:r>
    </w:p>
    <w:p w14:paraId="45183DC8" w14:textId="77777777" w:rsidR="00836910" w:rsidRDefault="00836910" w:rsidP="00451A8C">
      <w:pPr>
        <w:contextualSpacing/>
        <w:jc w:val="both"/>
      </w:pPr>
    </w:p>
    <w:p w14:paraId="0F82DB2B" w14:textId="77777777" w:rsidR="005A3928" w:rsidRDefault="005A3928" w:rsidP="00451A8C">
      <w:pPr>
        <w:contextualSpacing/>
        <w:jc w:val="both"/>
      </w:pPr>
    </w:p>
    <w:p w14:paraId="2A1EB36D" w14:textId="77777777" w:rsidR="00836910" w:rsidRPr="00DD148E" w:rsidRDefault="00836910" w:rsidP="00451A8C">
      <w:pPr>
        <w:shd w:val="clear" w:color="auto" w:fill="1F497D" w:themeFill="text2"/>
        <w:contextualSpacing/>
        <w:jc w:val="both"/>
        <w:rPr>
          <w:b/>
          <w:color w:val="FFC000"/>
          <w:sz w:val="28"/>
          <w:szCs w:val="28"/>
        </w:rPr>
      </w:pPr>
      <w:r>
        <w:rPr>
          <w:b/>
          <w:color w:val="FFC000"/>
          <w:sz w:val="28"/>
          <w:szCs w:val="28"/>
        </w:rPr>
        <w:t>Communicat</w:t>
      </w:r>
      <w:r w:rsidR="00C819A8">
        <w:rPr>
          <w:b/>
          <w:color w:val="FFC000"/>
          <w:sz w:val="28"/>
          <w:szCs w:val="28"/>
        </w:rPr>
        <w:t>ing Impact</w:t>
      </w:r>
    </w:p>
    <w:p w14:paraId="76D615EA" w14:textId="77777777" w:rsidR="005E7C38" w:rsidRDefault="005E7C38" w:rsidP="00451A8C">
      <w:pPr>
        <w:contextualSpacing/>
        <w:jc w:val="both"/>
      </w:pPr>
      <w:r w:rsidRPr="00D303B2">
        <w:rPr>
          <w:sz w:val="18"/>
          <w:szCs w:val="18"/>
        </w:rPr>
        <w:t xml:space="preserve">All projects must complete this section. </w:t>
      </w:r>
    </w:p>
    <w:p w14:paraId="0E13B07D" w14:textId="77777777" w:rsidR="00836910" w:rsidRDefault="00836910" w:rsidP="00451A8C">
      <w:pPr>
        <w:contextualSpacing/>
        <w:jc w:val="both"/>
      </w:pPr>
    </w:p>
    <w:p w14:paraId="24667644" w14:textId="77777777" w:rsidR="00836910" w:rsidRDefault="00836910" w:rsidP="00451A8C">
      <w:pPr>
        <w:contextualSpacing/>
        <w:jc w:val="both"/>
      </w:pPr>
      <w:r>
        <w:rPr>
          <w:b/>
          <w:i/>
        </w:rPr>
        <w:t xml:space="preserve">Tell us the story of your project, focusing on </w:t>
      </w:r>
      <w:r w:rsidR="008637BE">
        <w:rPr>
          <w:b/>
          <w:i/>
        </w:rPr>
        <w:t>how the project has helped to improve people’s lives</w:t>
      </w:r>
      <w:r>
        <w:rPr>
          <w:b/>
          <w:i/>
        </w:rPr>
        <w:t>.</w:t>
      </w:r>
    </w:p>
    <w:tbl>
      <w:tblPr>
        <w:tblStyle w:val="TableGrid"/>
        <w:tblW w:w="0" w:type="auto"/>
        <w:tblLook w:val="04A0" w:firstRow="1" w:lastRow="0" w:firstColumn="1" w:lastColumn="0" w:noHBand="0" w:noVBand="1"/>
      </w:tblPr>
      <w:tblGrid>
        <w:gridCol w:w="9350"/>
      </w:tblGrid>
      <w:tr w:rsidR="00836910" w14:paraId="0F424E26" w14:textId="77777777" w:rsidTr="00EE6F4E">
        <w:tc>
          <w:tcPr>
            <w:tcW w:w="11016" w:type="dxa"/>
            <w:shd w:val="clear" w:color="auto" w:fill="C6D9F1" w:themeFill="text2" w:themeFillTint="33"/>
          </w:tcPr>
          <w:p w14:paraId="09D3D3CA" w14:textId="77777777" w:rsidR="00CD773B" w:rsidRPr="00136982" w:rsidRDefault="00CD773B" w:rsidP="00451A8C">
            <w:pPr>
              <w:contextualSpacing/>
              <w:jc w:val="both"/>
              <w:rPr>
                <w:sz w:val="18"/>
                <w:szCs w:val="18"/>
              </w:rPr>
            </w:pPr>
            <w:r w:rsidRPr="00136982">
              <w:rPr>
                <w:sz w:val="18"/>
                <w:szCs w:val="18"/>
              </w:rPr>
              <w:t>Please use 500 words or less.</w:t>
            </w:r>
          </w:p>
          <w:p w14:paraId="1E70B1FE" w14:textId="77777777" w:rsidR="00CD773B" w:rsidRPr="00136982" w:rsidRDefault="00CD773B" w:rsidP="00451A8C">
            <w:pPr>
              <w:contextualSpacing/>
              <w:jc w:val="both"/>
              <w:rPr>
                <w:sz w:val="18"/>
                <w:szCs w:val="18"/>
              </w:rPr>
            </w:pPr>
            <w:r w:rsidRPr="00136982">
              <w:rPr>
                <w:sz w:val="18"/>
                <w:szCs w:val="18"/>
              </w:rPr>
              <w:t>Avoid UN jargon, acronyms, and technical terms. Use plain language.</w:t>
            </w:r>
          </w:p>
          <w:p w14:paraId="64692D4C" w14:textId="77777777" w:rsidR="00CD773B" w:rsidRPr="00136982" w:rsidRDefault="00CD773B" w:rsidP="00451A8C">
            <w:pPr>
              <w:contextualSpacing/>
              <w:jc w:val="both"/>
              <w:rPr>
                <w:sz w:val="18"/>
                <w:szCs w:val="18"/>
              </w:rPr>
            </w:pPr>
            <w:r w:rsidRPr="00136982">
              <w:rPr>
                <w:sz w:val="18"/>
                <w:szCs w:val="18"/>
              </w:rPr>
              <w:t>Include quotes from beneficiaries, if possible, and be sure to provide their names</w:t>
            </w:r>
          </w:p>
          <w:p w14:paraId="31FB9626" w14:textId="77777777" w:rsidR="00CD773B" w:rsidRPr="00136982" w:rsidRDefault="00CD773B" w:rsidP="00451A8C">
            <w:pPr>
              <w:contextualSpacing/>
              <w:jc w:val="both"/>
              <w:rPr>
                <w:sz w:val="18"/>
                <w:szCs w:val="18"/>
              </w:rPr>
            </w:pPr>
            <w:r w:rsidRPr="00136982">
              <w:rPr>
                <w:sz w:val="18"/>
                <w:szCs w:val="18"/>
              </w:rPr>
              <w:t>The following questions can be used as guidance for your story:</w:t>
            </w:r>
          </w:p>
          <w:p w14:paraId="1BBC0BF8" w14:textId="77777777" w:rsidR="00CD773B" w:rsidRPr="00136982" w:rsidRDefault="00CD773B" w:rsidP="00451A8C">
            <w:pPr>
              <w:contextualSpacing/>
              <w:jc w:val="both"/>
              <w:rPr>
                <w:sz w:val="18"/>
                <w:szCs w:val="18"/>
              </w:rPr>
            </w:pPr>
            <w:r w:rsidRPr="00136982">
              <w:rPr>
                <w:sz w:val="18"/>
                <w:szCs w:val="18"/>
              </w:rPr>
              <w:t>What is this project about – the issue, interventions, and impacts?</w:t>
            </w:r>
          </w:p>
          <w:p w14:paraId="1823EC9B" w14:textId="77777777" w:rsidR="00CD773B" w:rsidRPr="00136982" w:rsidRDefault="00CD773B" w:rsidP="00451A8C">
            <w:pPr>
              <w:contextualSpacing/>
              <w:jc w:val="both"/>
              <w:rPr>
                <w:sz w:val="18"/>
                <w:szCs w:val="18"/>
              </w:rPr>
            </w:pPr>
            <w:r w:rsidRPr="00136982">
              <w:rPr>
                <w:sz w:val="18"/>
                <w:szCs w:val="18"/>
              </w:rPr>
              <w:t>Who are the beneficiaries of this project?</w:t>
            </w:r>
          </w:p>
          <w:p w14:paraId="3538C309" w14:textId="77777777" w:rsidR="00CD773B" w:rsidRPr="00136982" w:rsidRDefault="00CD773B" w:rsidP="00451A8C">
            <w:pPr>
              <w:contextualSpacing/>
              <w:jc w:val="both"/>
              <w:rPr>
                <w:sz w:val="18"/>
                <w:szCs w:val="18"/>
              </w:rPr>
            </w:pPr>
            <w:r w:rsidRPr="00136982">
              <w:rPr>
                <w:sz w:val="18"/>
                <w:szCs w:val="18"/>
              </w:rPr>
              <w:t>How have project interventions improved people's livelihoods?</w:t>
            </w:r>
          </w:p>
          <w:p w14:paraId="5D9F0A1B" w14:textId="77777777" w:rsidR="00CD773B" w:rsidRDefault="00CD773B" w:rsidP="00451A8C">
            <w:pPr>
              <w:contextualSpacing/>
              <w:jc w:val="both"/>
              <w:rPr>
                <w:sz w:val="18"/>
                <w:szCs w:val="18"/>
              </w:rPr>
            </w:pPr>
            <w:r w:rsidRPr="00136982">
              <w:rPr>
                <w:sz w:val="18"/>
                <w:szCs w:val="18"/>
              </w:rPr>
              <w:t>What was the most notable achievement during this reporting period?</w:t>
            </w:r>
          </w:p>
          <w:p w14:paraId="3953A5D8" w14:textId="77777777" w:rsidR="00CD773B" w:rsidRDefault="00CD773B" w:rsidP="00451A8C">
            <w:pPr>
              <w:contextualSpacing/>
              <w:jc w:val="both"/>
              <w:rPr>
                <w:sz w:val="18"/>
                <w:szCs w:val="18"/>
              </w:rPr>
            </w:pPr>
          </w:p>
          <w:p w14:paraId="590E28DB" w14:textId="77777777" w:rsidR="00836910" w:rsidRPr="00136982" w:rsidRDefault="00CD773B" w:rsidP="00451A8C">
            <w:pPr>
              <w:contextualSpacing/>
              <w:jc w:val="both"/>
              <w:rPr>
                <w:sz w:val="18"/>
                <w:szCs w:val="18"/>
              </w:rPr>
            </w:pPr>
            <w:r w:rsidRPr="00136982">
              <w:rPr>
                <w:sz w:val="18"/>
                <w:szCs w:val="18"/>
              </w:rPr>
              <w:t>This text will be used for UNDP corporate communications, the UNDP-GEF website, and/or other internal and external knowledge and learning efforts.</w:t>
            </w:r>
          </w:p>
        </w:tc>
      </w:tr>
      <w:tr w:rsidR="00836910" w14:paraId="26206572" w14:textId="77777777" w:rsidTr="00EE6F4E">
        <w:tc>
          <w:tcPr>
            <w:tcW w:w="11016" w:type="dxa"/>
          </w:tcPr>
          <w:p w14:paraId="59453EA4" w14:textId="63EC0B12" w:rsidR="00AA77AB" w:rsidRDefault="00AA77AB" w:rsidP="00AA77AB">
            <w:pPr>
              <w:jc w:val="both"/>
            </w:pPr>
          </w:p>
          <w:p w14:paraId="2C29ABC6" w14:textId="0681908E" w:rsidR="00C35305" w:rsidRDefault="00C35305" w:rsidP="00C35305">
            <w:pPr>
              <w:jc w:val="both"/>
              <w:rPr>
                <w:sz w:val="18"/>
                <w:szCs w:val="18"/>
              </w:rPr>
            </w:pPr>
            <w:r w:rsidRPr="00C35305">
              <w:rPr>
                <w:sz w:val="18"/>
                <w:szCs w:val="18"/>
              </w:rPr>
              <w:t>Achieving sustainable urban transport has become a primary objective with the adoption of National Urban Transport Policy (NUTP) by the Government of India (GoI). To foster a long-term partnership between GoI and state/local governments in the implementation of a greener environment under the ambit of the NUTP, GoI has initiated the Sustainable Urban Transport Project with the support of the Global Environment Facility (GEF), World Bank and UNDP. Efforts to reduce or contain environmental risks form an important component of this project.</w:t>
            </w:r>
          </w:p>
          <w:p w14:paraId="33933B7A" w14:textId="77777777" w:rsidR="00C35305" w:rsidRPr="00C35305" w:rsidRDefault="00C35305" w:rsidP="00C35305">
            <w:pPr>
              <w:jc w:val="both"/>
              <w:rPr>
                <w:sz w:val="18"/>
                <w:szCs w:val="18"/>
              </w:rPr>
            </w:pPr>
          </w:p>
          <w:p w14:paraId="55AF8AEB" w14:textId="19F7ECF4" w:rsidR="00C35305" w:rsidRDefault="00C35305" w:rsidP="00C35305">
            <w:pPr>
              <w:jc w:val="both"/>
              <w:rPr>
                <w:sz w:val="18"/>
                <w:szCs w:val="18"/>
              </w:rPr>
            </w:pPr>
            <w:r w:rsidRPr="00C35305">
              <w:rPr>
                <w:sz w:val="18"/>
                <w:szCs w:val="18"/>
              </w:rPr>
              <w:t>SUTP consists of capacity building programmes and city demonstration projects, which aim to induce a major change in urban transport in India. The project is assisting in the training and professional development of transport professionals in India and has produced manuals and guidelines for urban transport institutions, systems and design processes. The project is also supporting the design and delivery of innovative sustainable urban transport systems in five demonstration cities.</w:t>
            </w:r>
          </w:p>
          <w:p w14:paraId="574A018A" w14:textId="77777777" w:rsidR="00F6205C" w:rsidRPr="00C35305" w:rsidRDefault="00F6205C" w:rsidP="00C35305">
            <w:pPr>
              <w:jc w:val="both"/>
              <w:rPr>
                <w:sz w:val="18"/>
                <w:szCs w:val="18"/>
              </w:rPr>
            </w:pPr>
          </w:p>
          <w:p w14:paraId="4A7137DB" w14:textId="24DB0061" w:rsidR="00C35305" w:rsidRPr="00C35305" w:rsidRDefault="00C35305" w:rsidP="00C35305">
            <w:pPr>
              <w:jc w:val="both"/>
              <w:rPr>
                <w:sz w:val="18"/>
                <w:szCs w:val="18"/>
              </w:rPr>
            </w:pPr>
            <w:r w:rsidRPr="00C35305">
              <w:rPr>
                <w:sz w:val="18"/>
                <w:szCs w:val="18"/>
              </w:rPr>
              <w:t>SUTP is supported by the Government of India (GoI), through the Ministry of Urban Development (MoUD), the Global Environment</w:t>
            </w:r>
            <w:r w:rsidR="00F6205C">
              <w:rPr>
                <w:sz w:val="18"/>
                <w:szCs w:val="18"/>
              </w:rPr>
              <w:t xml:space="preserve"> </w:t>
            </w:r>
            <w:r w:rsidRPr="00C35305">
              <w:rPr>
                <w:sz w:val="18"/>
                <w:szCs w:val="18"/>
              </w:rPr>
              <w:t>Fund </w:t>
            </w:r>
            <w:r w:rsidRPr="00C35305">
              <w:rPr>
                <w:sz w:val="18"/>
                <w:szCs w:val="18"/>
              </w:rPr>
              <w:t>(GEF), World Bank, United Nations Development Agency (UNDP), the states and cities for which the demonstration projects are located within.</w:t>
            </w:r>
            <w:r w:rsidR="00F6205C">
              <w:rPr>
                <w:sz w:val="18"/>
                <w:szCs w:val="18"/>
              </w:rPr>
              <w:t xml:space="preserve"> Key interventions are</w:t>
            </w:r>
          </w:p>
          <w:p w14:paraId="717199D6" w14:textId="2590B5A5" w:rsidR="008D2D2B" w:rsidRDefault="008D2D2B" w:rsidP="00AA77AB">
            <w:pPr>
              <w:jc w:val="both"/>
            </w:pPr>
          </w:p>
          <w:p w14:paraId="29CA75FD" w14:textId="6706A0E0" w:rsidR="00C35305" w:rsidRPr="000C0705" w:rsidRDefault="00C35305" w:rsidP="00C35305">
            <w:pPr>
              <w:pStyle w:val="ListParagraph"/>
              <w:numPr>
                <w:ilvl w:val="0"/>
                <w:numId w:val="34"/>
              </w:numPr>
              <w:jc w:val="both"/>
              <w:rPr>
                <w:sz w:val="18"/>
                <w:szCs w:val="18"/>
              </w:rPr>
            </w:pPr>
            <w:r w:rsidRPr="00C35305">
              <w:rPr>
                <w:sz w:val="18"/>
                <w:szCs w:val="18"/>
              </w:rPr>
              <w:t>Institutional capacity building</w:t>
            </w:r>
            <w:r w:rsidR="008C7C68" w:rsidRPr="000C0705">
              <w:rPr>
                <w:sz w:val="18"/>
                <w:szCs w:val="18"/>
              </w:rPr>
              <w:t xml:space="preserve">: </w:t>
            </w:r>
            <w:r w:rsidRPr="008C7C68">
              <w:rPr>
                <w:sz w:val="18"/>
                <w:szCs w:val="18"/>
              </w:rPr>
              <w:t>Strengthening the Institute of Urban Transport (IUT) and Setting up of publication, research, training and library cell and a knowledge management centre (KMC).</w:t>
            </w:r>
          </w:p>
          <w:p w14:paraId="142C01BE" w14:textId="2917F336" w:rsidR="00C35305" w:rsidRPr="000C0705" w:rsidRDefault="00C35305" w:rsidP="008C7C68">
            <w:pPr>
              <w:pStyle w:val="ListParagraph"/>
              <w:numPr>
                <w:ilvl w:val="0"/>
                <w:numId w:val="34"/>
              </w:numPr>
              <w:jc w:val="both"/>
              <w:rPr>
                <w:sz w:val="18"/>
                <w:szCs w:val="18"/>
              </w:rPr>
            </w:pPr>
            <w:r w:rsidRPr="00C35305">
              <w:rPr>
                <w:sz w:val="18"/>
                <w:szCs w:val="18"/>
              </w:rPr>
              <w:t>Individual capacity building</w:t>
            </w:r>
            <w:r w:rsidR="008C7C68" w:rsidRPr="000C0705">
              <w:rPr>
                <w:sz w:val="18"/>
                <w:szCs w:val="18"/>
              </w:rPr>
              <w:t xml:space="preserve">: </w:t>
            </w:r>
            <w:r w:rsidRPr="00C35305">
              <w:rPr>
                <w:sz w:val="18"/>
                <w:szCs w:val="18"/>
              </w:rPr>
              <w:t>Individual Capacity Development through Training of Trainers and Training 1000 Professionals - Development of 10 Subject Modules &amp; Training Kits.</w:t>
            </w:r>
          </w:p>
          <w:p w14:paraId="2881FE31" w14:textId="10836208" w:rsidR="00C35305" w:rsidRPr="008C7C68" w:rsidRDefault="008C7C68" w:rsidP="00C35305">
            <w:pPr>
              <w:pStyle w:val="ListParagraph"/>
              <w:numPr>
                <w:ilvl w:val="0"/>
                <w:numId w:val="34"/>
              </w:numPr>
              <w:jc w:val="both"/>
              <w:rPr>
                <w:b/>
                <w:sz w:val="18"/>
                <w:szCs w:val="18"/>
              </w:rPr>
            </w:pPr>
            <w:r w:rsidRPr="000C0705">
              <w:rPr>
                <w:sz w:val="18"/>
                <w:szCs w:val="18"/>
              </w:rPr>
              <w:t xml:space="preserve">Preparation of Toolkits: </w:t>
            </w:r>
            <w:r w:rsidR="00C35305" w:rsidRPr="008C7C68">
              <w:rPr>
                <w:sz w:val="18"/>
                <w:szCs w:val="18"/>
              </w:rPr>
              <w:t>Preparation of 13 Toolkits. For providing step by step guidance to Urban Transport Planners at National, State and Local level toolkits are being prepared by Centres of Excellence and other institutes such as IITs, CEPT, SPA, TERI; and</w:t>
            </w:r>
            <w:r w:rsidRPr="008C7C68">
              <w:rPr>
                <w:sz w:val="18"/>
                <w:szCs w:val="18"/>
              </w:rPr>
              <w:t xml:space="preserve"> </w:t>
            </w:r>
            <w:r w:rsidR="00C35305" w:rsidRPr="008C7C68">
              <w:rPr>
                <w:sz w:val="18"/>
                <w:szCs w:val="18"/>
              </w:rPr>
              <w:t>Promotion, raising-awareness, and dissemination activities to expand and enhance the impacts of the SUTP. Under dissemination activities SUTP Newsletter is published every quarter, Annual meet is held every year, SUTP website is maintained and regularly updated and dissemination workshops are carried out in demonstration cities.</w:t>
            </w:r>
          </w:p>
          <w:p w14:paraId="34032F9A" w14:textId="1EA9BB40" w:rsidR="008C7C68" w:rsidRPr="008C7C68" w:rsidRDefault="008C7C68" w:rsidP="008C7C68">
            <w:pPr>
              <w:pStyle w:val="ListParagraph"/>
              <w:numPr>
                <w:ilvl w:val="0"/>
                <w:numId w:val="33"/>
              </w:numPr>
              <w:jc w:val="both"/>
              <w:rPr>
                <w:sz w:val="18"/>
                <w:szCs w:val="18"/>
              </w:rPr>
            </w:pPr>
            <w:r w:rsidRPr="008C7C68">
              <w:rPr>
                <w:sz w:val="18"/>
                <w:szCs w:val="18"/>
              </w:rPr>
              <w:t>Develop</w:t>
            </w:r>
            <w:r w:rsidR="006462E7">
              <w:rPr>
                <w:sz w:val="18"/>
                <w:szCs w:val="18"/>
              </w:rPr>
              <w:t>ing</w:t>
            </w:r>
            <w:r w:rsidRPr="008C7C68">
              <w:rPr>
                <w:sz w:val="18"/>
                <w:szCs w:val="18"/>
              </w:rPr>
              <w:t xml:space="preserve"> Operations Plans &amp; Business Plan for Unified Metropolitan Transport Authority (UMTA), Urban Transport Fund (UTF)</w:t>
            </w:r>
          </w:p>
          <w:p w14:paraId="7945F5EB" w14:textId="77777777" w:rsidR="008C7C68" w:rsidRPr="008C7C68" w:rsidRDefault="008C7C68" w:rsidP="008C7C68">
            <w:pPr>
              <w:pStyle w:val="ListParagraph"/>
              <w:numPr>
                <w:ilvl w:val="0"/>
                <w:numId w:val="33"/>
              </w:numPr>
              <w:jc w:val="both"/>
              <w:rPr>
                <w:sz w:val="18"/>
                <w:szCs w:val="18"/>
              </w:rPr>
            </w:pPr>
            <w:r w:rsidRPr="008C7C68">
              <w:rPr>
                <w:sz w:val="18"/>
                <w:szCs w:val="18"/>
              </w:rPr>
              <w:t>Developing Operations Documents for Traffic Management and Information Control Centre (TMICC) and National Public Transport Helpline (NPTH)</w:t>
            </w:r>
          </w:p>
          <w:p w14:paraId="0BF82372" w14:textId="77777777" w:rsidR="008C7C68" w:rsidRPr="008C7C68" w:rsidRDefault="008C7C68" w:rsidP="008C7C68">
            <w:pPr>
              <w:pStyle w:val="ListParagraph"/>
              <w:numPr>
                <w:ilvl w:val="0"/>
                <w:numId w:val="33"/>
              </w:numPr>
              <w:jc w:val="both"/>
              <w:rPr>
                <w:sz w:val="18"/>
                <w:szCs w:val="18"/>
              </w:rPr>
            </w:pPr>
            <w:r w:rsidRPr="008C7C68">
              <w:rPr>
                <w:sz w:val="18"/>
                <w:szCs w:val="18"/>
              </w:rPr>
              <w:t>Developing Guidance Documents for Non Motorised Transport (NMT) Plan, Bike Sharing Scheme and Transit Oriented Development (TOD)</w:t>
            </w:r>
          </w:p>
          <w:p w14:paraId="4974959E" w14:textId="77777777" w:rsidR="008C7C68" w:rsidRPr="008C7C68" w:rsidRDefault="008C7C68" w:rsidP="008C7C68">
            <w:pPr>
              <w:pStyle w:val="ListParagraph"/>
              <w:numPr>
                <w:ilvl w:val="0"/>
                <w:numId w:val="33"/>
              </w:numPr>
              <w:jc w:val="both"/>
              <w:rPr>
                <w:sz w:val="18"/>
                <w:szCs w:val="18"/>
              </w:rPr>
            </w:pPr>
            <w:r w:rsidRPr="008C7C68">
              <w:rPr>
                <w:sz w:val="18"/>
                <w:szCs w:val="18"/>
              </w:rPr>
              <w:t>Urban Transport Research</w:t>
            </w:r>
          </w:p>
          <w:p w14:paraId="189CBA00" w14:textId="77777777" w:rsidR="008C7C68" w:rsidRPr="008C7C68" w:rsidRDefault="008C7C68" w:rsidP="008C7C68">
            <w:pPr>
              <w:pStyle w:val="ListParagraph"/>
              <w:numPr>
                <w:ilvl w:val="0"/>
                <w:numId w:val="33"/>
              </w:numPr>
              <w:jc w:val="both"/>
              <w:rPr>
                <w:sz w:val="18"/>
                <w:szCs w:val="18"/>
              </w:rPr>
            </w:pPr>
            <w:r w:rsidRPr="008C7C68">
              <w:rPr>
                <w:sz w:val="18"/>
                <w:szCs w:val="18"/>
              </w:rPr>
              <w:t>Preparation of GHG Emissions Assessment methodology</w:t>
            </w:r>
          </w:p>
          <w:p w14:paraId="4F983F2E" w14:textId="77777777" w:rsidR="008C7C68" w:rsidRPr="008C7C68" w:rsidRDefault="008C7C68" w:rsidP="008C7C68">
            <w:pPr>
              <w:pStyle w:val="ListParagraph"/>
              <w:numPr>
                <w:ilvl w:val="0"/>
                <w:numId w:val="33"/>
              </w:numPr>
              <w:jc w:val="both"/>
              <w:rPr>
                <w:sz w:val="18"/>
                <w:szCs w:val="18"/>
              </w:rPr>
            </w:pPr>
            <w:r w:rsidRPr="008C7C68">
              <w:rPr>
                <w:sz w:val="18"/>
                <w:szCs w:val="18"/>
              </w:rPr>
              <w:t>Leaders program</w:t>
            </w:r>
          </w:p>
          <w:p w14:paraId="1EBCB5DC" w14:textId="77777777" w:rsidR="008C7C68" w:rsidRPr="008C7C68" w:rsidRDefault="008C7C68" w:rsidP="008C7C68">
            <w:pPr>
              <w:pStyle w:val="ListParagraph"/>
              <w:numPr>
                <w:ilvl w:val="0"/>
                <w:numId w:val="33"/>
              </w:numPr>
              <w:jc w:val="both"/>
              <w:rPr>
                <w:sz w:val="18"/>
                <w:szCs w:val="18"/>
              </w:rPr>
            </w:pPr>
            <w:r w:rsidRPr="008C7C68">
              <w:rPr>
                <w:sz w:val="18"/>
                <w:szCs w:val="18"/>
              </w:rPr>
              <w:t>Program Evaluation Study of Deployment of Buses by Cities under JnNURM</w:t>
            </w:r>
          </w:p>
          <w:p w14:paraId="48996CD9" w14:textId="77777777" w:rsidR="008C7C68" w:rsidRPr="008C7C68" w:rsidRDefault="008C7C68" w:rsidP="008C7C68">
            <w:pPr>
              <w:pStyle w:val="ListParagraph"/>
              <w:numPr>
                <w:ilvl w:val="0"/>
                <w:numId w:val="33"/>
              </w:numPr>
              <w:jc w:val="both"/>
              <w:rPr>
                <w:sz w:val="18"/>
                <w:szCs w:val="18"/>
              </w:rPr>
            </w:pPr>
            <w:r w:rsidRPr="008C7C68">
              <w:rPr>
                <w:sz w:val="18"/>
                <w:szCs w:val="18"/>
              </w:rPr>
              <w:t>Preparing Guidelines &amp; Model Contract for City Bus Private Operations;</w:t>
            </w:r>
          </w:p>
          <w:p w14:paraId="26DADC12" w14:textId="77777777" w:rsidR="008C7C68" w:rsidRPr="00C35305" w:rsidRDefault="008C7C68" w:rsidP="00C35305">
            <w:pPr>
              <w:jc w:val="both"/>
              <w:rPr>
                <w:sz w:val="18"/>
                <w:szCs w:val="18"/>
              </w:rPr>
            </w:pPr>
          </w:p>
          <w:p w14:paraId="4CAF2598" w14:textId="77777777" w:rsidR="00C35305" w:rsidRPr="00AA77AB" w:rsidRDefault="00C35305" w:rsidP="00AA77AB">
            <w:pPr>
              <w:jc w:val="both"/>
            </w:pPr>
          </w:p>
          <w:p w14:paraId="0D23F95D" w14:textId="703971C1" w:rsidR="00DB726D" w:rsidRPr="00DB726D" w:rsidRDefault="00DB726D" w:rsidP="00DB726D">
            <w:pPr>
              <w:pStyle w:val="ListParagraph"/>
              <w:numPr>
                <w:ilvl w:val="0"/>
                <w:numId w:val="33"/>
              </w:numPr>
              <w:jc w:val="both"/>
              <w:rPr>
                <w:sz w:val="18"/>
                <w:szCs w:val="18"/>
              </w:rPr>
            </w:pPr>
            <w:r w:rsidRPr="00DB726D">
              <w:rPr>
                <w:sz w:val="18"/>
                <w:szCs w:val="18"/>
              </w:rPr>
              <w:t>Demonstration Cities</w:t>
            </w:r>
            <w:r>
              <w:rPr>
                <w:sz w:val="18"/>
                <w:szCs w:val="18"/>
              </w:rPr>
              <w:t xml:space="preserve">: </w:t>
            </w:r>
            <w:r w:rsidR="00BF77AB">
              <w:rPr>
                <w:sz w:val="18"/>
                <w:szCs w:val="18"/>
              </w:rPr>
              <w:t>D</w:t>
            </w:r>
            <w:r w:rsidRPr="00DB726D">
              <w:rPr>
                <w:sz w:val="18"/>
                <w:szCs w:val="18"/>
              </w:rPr>
              <w:t xml:space="preserve">emonstration capacity building and investment projects in selected states and cities, which </w:t>
            </w:r>
            <w:r w:rsidR="00BF77AB">
              <w:rPr>
                <w:sz w:val="18"/>
                <w:szCs w:val="18"/>
              </w:rPr>
              <w:t>is being</w:t>
            </w:r>
            <w:r w:rsidRPr="00DB726D">
              <w:rPr>
                <w:sz w:val="18"/>
                <w:szCs w:val="18"/>
              </w:rPr>
              <w:t xml:space="preserve"> implemented by the MoUD and participating states and cities.</w:t>
            </w:r>
          </w:p>
          <w:p w14:paraId="4696C3F6" w14:textId="7470CE3D" w:rsidR="00836910" w:rsidRDefault="00836910" w:rsidP="00AA77AB">
            <w:pPr>
              <w:contextualSpacing/>
              <w:jc w:val="both"/>
            </w:pPr>
          </w:p>
          <w:p w14:paraId="30543460" w14:textId="549273CE" w:rsidR="00E11B52" w:rsidRDefault="00DF31CB" w:rsidP="00E11B52">
            <w:pPr>
              <w:jc w:val="both"/>
              <w:rPr>
                <w:sz w:val="18"/>
                <w:szCs w:val="18"/>
              </w:rPr>
            </w:pPr>
            <w:r w:rsidRPr="00DF31CB">
              <w:rPr>
                <w:sz w:val="18"/>
                <w:szCs w:val="18"/>
              </w:rPr>
              <w:t xml:space="preserve">The project is promoting environmentally sustainable transport and improving the usage of environmentally friendly transport modes in at least five pilot cities by supporting implementation of the capacity building elements and the public- and non-motorized-transport- related aspects in India.  </w:t>
            </w:r>
            <w:bookmarkStart w:id="3" w:name="ISDS_SG_IMP"/>
            <w:r w:rsidR="00E11B52" w:rsidRPr="00E11B52">
              <w:rPr>
                <w:sz w:val="18"/>
                <w:szCs w:val="18"/>
              </w:rPr>
              <w:t xml:space="preserve">Over time, the project has established benchmarks for improved urban transport system and resulted in wider uptake of similar activities by the cities in the project, as well as other cities in the state. Once the interventions are implemented, they would contribute to reduction in GHG emissions, and presumably also local air pollutants. This should have positive impacts on </w:t>
            </w:r>
            <w:r w:rsidR="00483EE5" w:rsidRPr="00E11B52">
              <w:rPr>
                <w:sz w:val="18"/>
                <w:szCs w:val="18"/>
              </w:rPr>
              <w:t>citizen’s</w:t>
            </w:r>
            <w:r w:rsidR="00E11B52" w:rsidRPr="00E11B52">
              <w:rPr>
                <w:sz w:val="18"/>
                <w:szCs w:val="18"/>
              </w:rPr>
              <w:t xml:space="preserve"> health, damage to local heritage buildings etc.  </w:t>
            </w:r>
            <w:bookmarkEnd w:id="3"/>
          </w:p>
          <w:p w14:paraId="11719ABA" w14:textId="69D9E492" w:rsidR="007A58DD" w:rsidRDefault="007A58DD" w:rsidP="00E11B52">
            <w:pPr>
              <w:jc w:val="both"/>
              <w:rPr>
                <w:sz w:val="18"/>
                <w:szCs w:val="18"/>
              </w:rPr>
            </w:pPr>
          </w:p>
          <w:p w14:paraId="7281943F" w14:textId="6BABC5ED" w:rsidR="007A58DD" w:rsidRPr="007A58DD" w:rsidRDefault="007A58DD" w:rsidP="007A58DD">
            <w:pPr>
              <w:jc w:val="both"/>
              <w:rPr>
                <w:sz w:val="18"/>
                <w:szCs w:val="18"/>
              </w:rPr>
            </w:pPr>
            <w:bookmarkStart w:id="4" w:name="ISDS_SG_ALT"/>
            <w:r w:rsidRPr="007A58DD">
              <w:rPr>
                <w:sz w:val="18"/>
                <w:szCs w:val="18"/>
              </w:rPr>
              <w:t>In all cases, the interventions are likely to improve sustainability of the urban transport system in the cities</w:t>
            </w:r>
            <w:r w:rsidR="007B32E7">
              <w:rPr>
                <w:sz w:val="18"/>
                <w:szCs w:val="18"/>
              </w:rPr>
              <w:t xml:space="preserve"> for general public</w:t>
            </w:r>
            <w:r w:rsidRPr="007A58DD">
              <w:rPr>
                <w:sz w:val="18"/>
                <w:szCs w:val="18"/>
              </w:rPr>
              <w:t xml:space="preserve">. In case of major </w:t>
            </w:r>
            <w:r w:rsidR="00D1018F" w:rsidRPr="007A58DD">
              <w:rPr>
                <w:sz w:val="18"/>
                <w:szCs w:val="18"/>
              </w:rPr>
              <w:t>interventions,</w:t>
            </w:r>
            <w:r w:rsidRPr="007A58DD">
              <w:rPr>
                <w:sz w:val="18"/>
                <w:szCs w:val="18"/>
              </w:rPr>
              <w:t xml:space="preserve"> the avoidance/minimization was a focus, such as provision for BRTS in Naya Raipur, where conformance with the development plan for the new city </w:t>
            </w:r>
            <w:r>
              <w:rPr>
                <w:sz w:val="18"/>
                <w:szCs w:val="18"/>
              </w:rPr>
              <w:t>has been with full public participation keeping general public convenience in mind</w:t>
            </w:r>
            <w:r w:rsidRPr="007A58DD">
              <w:rPr>
                <w:sz w:val="18"/>
                <w:szCs w:val="18"/>
              </w:rPr>
              <w:t xml:space="preserve">. </w:t>
            </w:r>
            <w:bookmarkEnd w:id="4"/>
          </w:p>
          <w:p w14:paraId="6722A6C7" w14:textId="77777777" w:rsidR="007A58DD" w:rsidRPr="00E11B52" w:rsidRDefault="007A58DD" w:rsidP="00E11B52">
            <w:pPr>
              <w:jc w:val="both"/>
              <w:rPr>
                <w:sz w:val="18"/>
                <w:szCs w:val="18"/>
              </w:rPr>
            </w:pPr>
          </w:p>
          <w:p w14:paraId="26A4E310" w14:textId="77777777" w:rsidR="00DF31CB" w:rsidRDefault="00DF31CB" w:rsidP="00AA77AB">
            <w:pPr>
              <w:contextualSpacing/>
              <w:jc w:val="both"/>
            </w:pPr>
          </w:p>
          <w:p w14:paraId="191DC522" w14:textId="4719DF42" w:rsidR="006462E7" w:rsidRDefault="006462E7" w:rsidP="00AA77AB">
            <w:pPr>
              <w:contextualSpacing/>
              <w:jc w:val="both"/>
            </w:pPr>
          </w:p>
        </w:tc>
      </w:tr>
    </w:tbl>
    <w:p w14:paraId="43E093D1" w14:textId="77777777" w:rsidR="00836910" w:rsidRDefault="00836910" w:rsidP="00451A8C">
      <w:pPr>
        <w:contextualSpacing/>
        <w:jc w:val="both"/>
      </w:pPr>
    </w:p>
    <w:p w14:paraId="199384C2" w14:textId="77777777" w:rsidR="00836910" w:rsidRPr="00136982" w:rsidRDefault="008637BE" w:rsidP="00451A8C">
      <w:pPr>
        <w:contextualSpacing/>
        <w:jc w:val="both"/>
        <w:rPr>
          <w:b/>
          <w:i/>
        </w:rPr>
      </w:pPr>
      <w:r>
        <w:rPr>
          <w:b/>
          <w:i/>
        </w:rPr>
        <w:t>What is the most significant change that has resulted from the project this reporting period?</w:t>
      </w:r>
    </w:p>
    <w:tbl>
      <w:tblPr>
        <w:tblStyle w:val="TableGrid"/>
        <w:tblW w:w="0" w:type="auto"/>
        <w:tblLook w:val="04A0" w:firstRow="1" w:lastRow="0" w:firstColumn="1" w:lastColumn="0" w:noHBand="0" w:noVBand="1"/>
      </w:tblPr>
      <w:tblGrid>
        <w:gridCol w:w="9350"/>
      </w:tblGrid>
      <w:tr w:rsidR="00836910" w14:paraId="24DEAAB7" w14:textId="77777777" w:rsidTr="00EE6F4E">
        <w:tc>
          <w:tcPr>
            <w:tcW w:w="11016" w:type="dxa"/>
            <w:shd w:val="clear" w:color="auto" w:fill="C6D9F1" w:themeFill="text2" w:themeFillTint="33"/>
          </w:tcPr>
          <w:p w14:paraId="4B58B30F" w14:textId="77777777" w:rsidR="00CD773B" w:rsidRDefault="00CD773B" w:rsidP="00451A8C">
            <w:pPr>
              <w:contextualSpacing/>
              <w:jc w:val="both"/>
              <w:rPr>
                <w:sz w:val="18"/>
                <w:szCs w:val="18"/>
              </w:rPr>
            </w:pPr>
            <w:r>
              <w:rPr>
                <w:sz w:val="18"/>
                <w:szCs w:val="18"/>
              </w:rPr>
              <w:t>The most significant change could be positive or negative and could relate to any aspect of the project such as direct beneficiaries, communities, partnerships, policy.  The purpose of this section is to capture lessons learned and changes that many not be revealed through the project’s logical framework or other parts of the PIR.</w:t>
            </w:r>
          </w:p>
          <w:p w14:paraId="24DA2336" w14:textId="77777777" w:rsidR="00CD773B" w:rsidRDefault="00CD773B" w:rsidP="00451A8C">
            <w:pPr>
              <w:contextualSpacing/>
              <w:jc w:val="both"/>
              <w:rPr>
                <w:sz w:val="18"/>
                <w:szCs w:val="18"/>
              </w:rPr>
            </w:pPr>
          </w:p>
          <w:p w14:paraId="5F85A382" w14:textId="77777777" w:rsidR="00836910" w:rsidRPr="001D7B9E" w:rsidRDefault="00CD773B" w:rsidP="00C604F2">
            <w:pPr>
              <w:pStyle w:val="ListParagraph"/>
              <w:numPr>
                <w:ilvl w:val="0"/>
                <w:numId w:val="1"/>
              </w:numPr>
              <w:jc w:val="both"/>
              <w:rPr>
                <w:sz w:val="18"/>
                <w:szCs w:val="18"/>
                <w:highlight w:val="yellow"/>
              </w:rPr>
            </w:pPr>
            <w:r w:rsidRPr="00136982">
              <w:rPr>
                <w:sz w:val="18"/>
                <w:szCs w:val="18"/>
              </w:rPr>
              <w:t>This text will be used for internal knowledge management in the respective technical team and region.</w:t>
            </w:r>
          </w:p>
        </w:tc>
      </w:tr>
      <w:tr w:rsidR="00836910" w14:paraId="29927551" w14:textId="77777777" w:rsidTr="00EE6F4E">
        <w:tc>
          <w:tcPr>
            <w:tcW w:w="11016" w:type="dxa"/>
          </w:tcPr>
          <w:p w14:paraId="70E5D04C" w14:textId="77777777" w:rsidR="004C0A6F" w:rsidRPr="005566F4" w:rsidRDefault="004C0A6F" w:rsidP="004C0A6F">
            <w:pPr>
              <w:pStyle w:val="ListParagraph"/>
              <w:jc w:val="both"/>
              <w:rPr>
                <w:sz w:val="18"/>
                <w:szCs w:val="18"/>
              </w:rPr>
            </w:pPr>
          </w:p>
          <w:p w14:paraId="351CB682" w14:textId="5EAED134" w:rsidR="00836910" w:rsidRDefault="00480409" w:rsidP="00FE3E16">
            <w:pPr>
              <w:jc w:val="both"/>
            </w:pPr>
            <w:r w:rsidRPr="00FE3E16">
              <w:rPr>
                <w:sz w:val="18"/>
                <w:szCs w:val="18"/>
              </w:rPr>
              <w:t xml:space="preserve">The most significant change this reporting year is the entire process of the KMC development. The standards against which the KMC has been reviewed/evaluated </w:t>
            </w:r>
            <w:r w:rsidR="00BD1428" w:rsidRPr="00FE3E16">
              <w:rPr>
                <w:sz w:val="18"/>
                <w:szCs w:val="18"/>
              </w:rPr>
              <w:t xml:space="preserve">by the review committee of experts is extra ordinary. </w:t>
            </w:r>
            <w:r w:rsidR="00EC5EDA" w:rsidRPr="00FE3E16">
              <w:rPr>
                <w:sz w:val="18"/>
                <w:szCs w:val="18"/>
              </w:rPr>
              <w:t xml:space="preserve">This has helped the officials </w:t>
            </w:r>
            <w:r w:rsidR="00FE3E16" w:rsidRPr="00FE3E16">
              <w:rPr>
                <w:sz w:val="18"/>
                <w:szCs w:val="18"/>
              </w:rPr>
              <w:t>understand international quality benchmarks for practices being followed in developed countries</w:t>
            </w:r>
            <w:r w:rsidR="00FE3E16">
              <w:rPr>
                <w:sz w:val="18"/>
                <w:szCs w:val="18"/>
              </w:rPr>
              <w:t>.</w:t>
            </w:r>
          </w:p>
        </w:tc>
      </w:tr>
    </w:tbl>
    <w:p w14:paraId="72AB60F7" w14:textId="77777777" w:rsidR="00836910" w:rsidRDefault="00836910" w:rsidP="00451A8C">
      <w:pPr>
        <w:contextualSpacing/>
        <w:jc w:val="both"/>
      </w:pPr>
    </w:p>
    <w:p w14:paraId="33B3DAF1" w14:textId="77777777" w:rsidR="00836910" w:rsidRPr="00136982" w:rsidRDefault="008637BE" w:rsidP="00451A8C">
      <w:pPr>
        <w:contextualSpacing/>
        <w:jc w:val="both"/>
        <w:rPr>
          <w:b/>
          <w:i/>
        </w:rPr>
      </w:pPr>
      <w:r>
        <w:rPr>
          <w:b/>
          <w:i/>
        </w:rPr>
        <w:t>Describe how the project supported South-South Cooperation and Triangular Cooperation efforts in the reporting period.</w:t>
      </w:r>
    </w:p>
    <w:tbl>
      <w:tblPr>
        <w:tblStyle w:val="TableGrid"/>
        <w:tblW w:w="0" w:type="auto"/>
        <w:tblLook w:val="04A0" w:firstRow="1" w:lastRow="0" w:firstColumn="1" w:lastColumn="0" w:noHBand="0" w:noVBand="1"/>
      </w:tblPr>
      <w:tblGrid>
        <w:gridCol w:w="9350"/>
      </w:tblGrid>
      <w:tr w:rsidR="00836910" w14:paraId="7C2DE9BD" w14:textId="77777777" w:rsidTr="00EE6F4E">
        <w:tc>
          <w:tcPr>
            <w:tcW w:w="11016" w:type="dxa"/>
            <w:shd w:val="clear" w:color="auto" w:fill="C6D9F1" w:themeFill="text2" w:themeFillTint="33"/>
          </w:tcPr>
          <w:p w14:paraId="15E32918" w14:textId="77777777" w:rsidR="00CD773B" w:rsidRDefault="00CD773B" w:rsidP="00451A8C">
            <w:pPr>
              <w:contextualSpacing/>
              <w:jc w:val="both"/>
              <w:rPr>
                <w:sz w:val="18"/>
                <w:szCs w:val="18"/>
              </w:rPr>
            </w:pPr>
            <w:r w:rsidRPr="00136982">
              <w:rPr>
                <w:sz w:val="18"/>
                <w:szCs w:val="18"/>
              </w:rPr>
              <w:t xml:space="preserve">Describe </w:t>
            </w:r>
            <w:r>
              <w:rPr>
                <w:sz w:val="18"/>
                <w:szCs w:val="18"/>
              </w:rPr>
              <w:t>the main focus of the efforts.  What is the evidence that the initiative(s) contributed to results?</w:t>
            </w:r>
          </w:p>
          <w:p w14:paraId="46AC3384" w14:textId="77777777" w:rsidR="00CD773B" w:rsidRDefault="00CD773B" w:rsidP="00451A8C">
            <w:pPr>
              <w:contextualSpacing/>
              <w:jc w:val="both"/>
              <w:rPr>
                <w:sz w:val="18"/>
                <w:szCs w:val="18"/>
              </w:rPr>
            </w:pPr>
          </w:p>
          <w:p w14:paraId="574138D3" w14:textId="77777777" w:rsidR="00836910" w:rsidRPr="00136982" w:rsidRDefault="00CD773B" w:rsidP="00451A8C">
            <w:pPr>
              <w:contextualSpacing/>
              <w:jc w:val="both"/>
              <w:rPr>
                <w:sz w:val="18"/>
                <w:szCs w:val="18"/>
              </w:rPr>
            </w:pPr>
            <w:r w:rsidRPr="00136982">
              <w:rPr>
                <w:sz w:val="18"/>
                <w:szCs w:val="18"/>
              </w:rPr>
              <w:t>This text will be used for internal knowledge management in the respective technical team and region.</w:t>
            </w:r>
          </w:p>
        </w:tc>
      </w:tr>
      <w:tr w:rsidR="00836910" w14:paraId="25473244" w14:textId="77777777" w:rsidTr="00EE6F4E">
        <w:tc>
          <w:tcPr>
            <w:tcW w:w="11016" w:type="dxa"/>
          </w:tcPr>
          <w:p w14:paraId="086CF7DE" w14:textId="77777777" w:rsidR="00836910" w:rsidRPr="00FE3E16" w:rsidRDefault="00CD773B" w:rsidP="00451A8C">
            <w:pPr>
              <w:jc w:val="both"/>
              <w:rPr>
                <w:sz w:val="18"/>
                <w:szCs w:val="18"/>
              </w:rPr>
            </w:pPr>
            <w:r w:rsidRPr="00FE3E16">
              <w:rPr>
                <w:sz w:val="18"/>
                <w:szCs w:val="18"/>
              </w:rPr>
              <w:t>IUT has signed Memorandum of Understanding (MoU) with International institutions to build knowledge and expertise of IUT and to sustain the capacity building  activities after SUTP project ends. MoU signed with ITDP, GIZ, EMBARQ, LTA, UITP and JTPA for working in close collaboration for sustainable urban transport. The expertise of the organization have been used in various capacity building programs.</w:t>
            </w:r>
          </w:p>
          <w:p w14:paraId="576DAB08" w14:textId="77777777" w:rsidR="00836910" w:rsidRDefault="00836910" w:rsidP="00451A8C">
            <w:pPr>
              <w:contextualSpacing/>
              <w:jc w:val="both"/>
            </w:pPr>
          </w:p>
        </w:tc>
      </w:tr>
    </w:tbl>
    <w:p w14:paraId="376024CF" w14:textId="77777777" w:rsidR="00836910" w:rsidRDefault="00836910" w:rsidP="00451A8C">
      <w:pPr>
        <w:contextualSpacing/>
        <w:jc w:val="both"/>
      </w:pPr>
    </w:p>
    <w:p w14:paraId="7E70E553" w14:textId="77777777" w:rsidR="00836910" w:rsidRPr="00136982" w:rsidRDefault="00836910" w:rsidP="00451A8C">
      <w:pPr>
        <w:contextualSpacing/>
        <w:jc w:val="both"/>
        <w:rPr>
          <w:b/>
          <w:i/>
        </w:rPr>
      </w:pPr>
      <w:r>
        <w:rPr>
          <w:b/>
          <w:i/>
        </w:rPr>
        <w:t>Project links &amp; social media</w:t>
      </w:r>
    </w:p>
    <w:tbl>
      <w:tblPr>
        <w:tblStyle w:val="TableGrid"/>
        <w:tblW w:w="0" w:type="auto"/>
        <w:tblLook w:val="04A0" w:firstRow="1" w:lastRow="0" w:firstColumn="1" w:lastColumn="0" w:noHBand="0" w:noVBand="1"/>
      </w:tblPr>
      <w:tblGrid>
        <w:gridCol w:w="3503"/>
        <w:gridCol w:w="5847"/>
      </w:tblGrid>
      <w:tr w:rsidR="00836910" w14:paraId="79F5558F" w14:textId="77777777" w:rsidTr="00EE6F4E">
        <w:tc>
          <w:tcPr>
            <w:tcW w:w="4878" w:type="dxa"/>
            <w:shd w:val="clear" w:color="auto" w:fill="C6D9F1" w:themeFill="text2" w:themeFillTint="33"/>
          </w:tcPr>
          <w:p w14:paraId="4C1A8FF9" w14:textId="77777777" w:rsidR="00836910" w:rsidRPr="00180834" w:rsidRDefault="00836910" w:rsidP="00451A8C">
            <w:pPr>
              <w:contextualSpacing/>
              <w:jc w:val="both"/>
            </w:pPr>
            <w:r w:rsidRPr="00180834">
              <w:t>Please list below the website addresses (URLs) that exist for this project, including any links to social media sites. Please include: Project website, Project page on the UNDP website, Adaptation Learning Mechanism (UNDP-ALM) platform, Facebook, Twitter, Flickr, YouTube, Google +</w:t>
            </w:r>
          </w:p>
        </w:tc>
        <w:tc>
          <w:tcPr>
            <w:tcW w:w="6138" w:type="dxa"/>
          </w:tcPr>
          <w:p w14:paraId="45B94D72" w14:textId="4E1BBFC8" w:rsidR="00836910" w:rsidRDefault="00AA4487" w:rsidP="00451A8C">
            <w:pPr>
              <w:contextualSpacing/>
              <w:jc w:val="both"/>
            </w:pPr>
            <w:hyperlink r:id="rId31" w:history="1">
              <w:r w:rsidRPr="002E0A26">
                <w:rPr>
                  <w:rStyle w:val="Hyperlink"/>
                </w:rPr>
                <w:t>www.sutpindia.com</w:t>
              </w:r>
            </w:hyperlink>
          </w:p>
          <w:p w14:paraId="4041F93B" w14:textId="77777777" w:rsidR="00AA4487" w:rsidRDefault="00B61C12" w:rsidP="00451A8C">
            <w:pPr>
              <w:contextualSpacing/>
              <w:jc w:val="both"/>
            </w:pPr>
            <w:hyperlink r:id="rId32" w:history="1">
              <w:r w:rsidRPr="002E0A26">
                <w:rPr>
                  <w:rStyle w:val="Hyperlink"/>
                </w:rPr>
                <w:t>https://www.facebook.com/public/Sutp-India</w:t>
              </w:r>
            </w:hyperlink>
            <w:r>
              <w:t xml:space="preserve"> </w:t>
            </w:r>
          </w:p>
          <w:p w14:paraId="0D7E0E99" w14:textId="77777777" w:rsidR="00B61C12" w:rsidRDefault="00B61C12" w:rsidP="00451A8C">
            <w:pPr>
              <w:contextualSpacing/>
              <w:jc w:val="both"/>
            </w:pPr>
          </w:p>
          <w:p w14:paraId="32120FCF" w14:textId="7339DA71" w:rsidR="00554AE2" w:rsidRDefault="00554AE2" w:rsidP="00451A8C">
            <w:pPr>
              <w:contextualSpacing/>
              <w:jc w:val="both"/>
            </w:pPr>
          </w:p>
        </w:tc>
      </w:tr>
      <w:tr w:rsidR="00836910" w14:paraId="11533F33" w14:textId="77777777" w:rsidTr="00EE6F4E">
        <w:tc>
          <w:tcPr>
            <w:tcW w:w="4878" w:type="dxa"/>
            <w:shd w:val="clear" w:color="auto" w:fill="C6D9F1" w:themeFill="text2" w:themeFillTint="33"/>
          </w:tcPr>
          <w:p w14:paraId="53E0353A" w14:textId="77777777" w:rsidR="00836910" w:rsidRPr="00180834" w:rsidRDefault="00836910" w:rsidP="00451A8C">
            <w:pPr>
              <w:contextualSpacing/>
              <w:jc w:val="both"/>
            </w:pPr>
            <w:r w:rsidRPr="00180834">
              <w:lastRenderedPageBreak/>
              <w:t>Please share hyperlinks to any media coverage of the project, for example, stories written by an outside, external source.</w:t>
            </w:r>
          </w:p>
        </w:tc>
        <w:tc>
          <w:tcPr>
            <w:tcW w:w="6138" w:type="dxa"/>
          </w:tcPr>
          <w:p w14:paraId="011B6F07" w14:textId="77777777" w:rsidR="00836910" w:rsidRDefault="00554AE2" w:rsidP="00451A8C">
            <w:pPr>
              <w:contextualSpacing/>
              <w:jc w:val="both"/>
            </w:pPr>
            <w:hyperlink r:id="rId33" w:history="1">
              <w:r w:rsidRPr="002E0A26">
                <w:rPr>
                  <w:rStyle w:val="Hyperlink"/>
                </w:rPr>
                <w:t>http://pib.nic.in/newsite/PrintRelease.aspx?relid=89193</w:t>
              </w:r>
            </w:hyperlink>
            <w:r>
              <w:t xml:space="preserve"> </w:t>
            </w:r>
          </w:p>
          <w:p w14:paraId="3C90A024" w14:textId="77777777" w:rsidR="00554AE2" w:rsidRDefault="00554AE2" w:rsidP="00451A8C">
            <w:pPr>
              <w:contextualSpacing/>
              <w:jc w:val="both"/>
            </w:pPr>
            <w:hyperlink r:id="rId34" w:history="1">
              <w:r w:rsidRPr="002E0A26">
                <w:rPr>
                  <w:rStyle w:val="Hyperlink"/>
                </w:rPr>
                <w:t>http://pib.nic.in/newsite/PrintRelease.aspx?relid=104085</w:t>
              </w:r>
            </w:hyperlink>
            <w:r>
              <w:t xml:space="preserve"> </w:t>
            </w:r>
          </w:p>
          <w:p w14:paraId="128BBC12" w14:textId="77777777" w:rsidR="00554AE2" w:rsidRDefault="00554AE2" w:rsidP="00451A8C">
            <w:pPr>
              <w:contextualSpacing/>
              <w:jc w:val="both"/>
            </w:pPr>
            <w:hyperlink r:id="rId35" w:history="1">
              <w:r w:rsidRPr="002E0A26">
                <w:rPr>
                  <w:rStyle w:val="Hyperlink"/>
                </w:rPr>
                <w:t>http://www.newindianexpress.com/cities/kochi/SUTP-Selects-Detailed-Project-Report-for-Water-Transport/2015/09/29/article3052921.ece</w:t>
              </w:r>
            </w:hyperlink>
            <w:r>
              <w:t xml:space="preserve"> </w:t>
            </w:r>
          </w:p>
          <w:p w14:paraId="5D111A6C" w14:textId="77777777" w:rsidR="00554AE2" w:rsidRDefault="00554AE2" w:rsidP="00451A8C">
            <w:pPr>
              <w:contextualSpacing/>
              <w:jc w:val="both"/>
            </w:pPr>
          </w:p>
          <w:p w14:paraId="5B66C9A9" w14:textId="6EF3B3FF" w:rsidR="00554AE2" w:rsidRDefault="00554AE2" w:rsidP="00451A8C">
            <w:pPr>
              <w:contextualSpacing/>
              <w:jc w:val="both"/>
            </w:pPr>
            <w:hyperlink r:id="rId36" w:history="1">
              <w:r w:rsidRPr="002E0A26">
                <w:rPr>
                  <w:rStyle w:val="Hyperlink"/>
                </w:rPr>
                <w:t>http://www.dailypioneer.com/state-editions/raipur/naya-raipur-can-expect-funding-bonanza-in-smart-city-project.html</w:t>
              </w:r>
            </w:hyperlink>
            <w:r>
              <w:t xml:space="preserve"> </w:t>
            </w:r>
          </w:p>
        </w:tc>
      </w:tr>
      <w:tr w:rsidR="00836910" w14:paraId="1E1249DA" w14:textId="77777777" w:rsidTr="00EE6F4E">
        <w:tc>
          <w:tcPr>
            <w:tcW w:w="4878" w:type="dxa"/>
            <w:shd w:val="clear" w:color="auto" w:fill="C6D9F1" w:themeFill="text2" w:themeFillTint="33"/>
          </w:tcPr>
          <w:p w14:paraId="41AC4318" w14:textId="77777777" w:rsidR="00836910" w:rsidRPr="00180834" w:rsidRDefault="00836910" w:rsidP="00451A8C">
            <w:pPr>
              <w:contextualSpacing/>
              <w:jc w:val="both"/>
            </w:pPr>
            <w:r w:rsidRPr="00180834">
              <w:t>Please upload any supporting files, including photos, videos, stories, and other documents.</w:t>
            </w:r>
          </w:p>
        </w:tc>
        <w:tc>
          <w:tcPr>
            <w:tcW w:w="6138" w:type="dxa"/>
          </w:tcPr>
          <w:p w14:paraId="0896D912" w14:textId="4BA378EA" w:rsidR="00836910" w:rsidRDefault="00836910" w:rsidP="00451A8C">
            <w:pPr>
              <w:contextualSpacing/>
              <w:jc w:val="both"/>
            </w:pPr>
          </w:p>
        </w:tc>
      </w:tr>
    </w:tbl>
    <w:p w14:paraId="3EA80085" w14:textId="77777777" w:rsidR="00836910" w:rsidRDefault="00836910" w:rsidP="00451A8C">
      <w:pPr>
        <w:contextualSpacing/>
        <w:jc w:val="both"/>
      </w:pPr>
    </w:p>
    <w:p w14:paraId="4E28BD5D" w14:textId="77777777" w:rsidR="00836910" w:rsidRPr="00CE3488" w:rsidRDefault="00836910" w:rsidP="00451A8C">
      <w:pPr>
        <w:contextualSpacing/>
        <w:jc w:val="both"/>
        <w:rPr>
          <w:b/>
          <w:i/>
        </w:rPr>
      </w:pPr>
      <w:r>
        <w:rPr>
          <w:b/>
          <w:i/>
        </w:rPr>
        <w:t>General comments on Communicati</w:t>
      </w:r>
      <w:r w:rsidR="00180834">
        <w:rPr>
          <w:b/>
          <w:i/>
        </w:rPr>
        <w:t>ng Impact</w:t>
      </w:r>
    </w:p>
    <w:tbl>
      <w:tblPr>
        <w:tblStyle w:val="TableGrid"/>
        <w:tblW w:w="0" w:type="auto"/>
        <w:tblLook w:val="04A0" w:firstRow="1" w:lastRow="0" w:firstColumn="1" w:lastColumn="0" w:noHBand="0" w:noVBand="1"/>
      </w:tblPr>
      <w:tblGrid>
        <w:gridCol w:w="9350"/>
      </w:tblGrid>
      <w:tr w:rsidR="00836910" w14:paraId="76AEAA37" w14:textId="77777777" w:rsidTr="00EE6F4E">
        <w:tc>
          <w:tcPr>
            <w:tcW w:w="11016" w:type="dxa"/>
          </w:tcPr>
          <w:p w14:paraId="0BF58AD4" w14:textId="77777777" w:rsidR="00836910" w:rsidRDefault="00836910" w:rsidP="00451A8C">
            <w:pPr>
              <w:contextualSpacing/>
              <w:jc w:val="both"/>
            </w:pPr>
          </w:p>
          <w:p w14:paraId="65DBAC06" w14:textId="77777777" w:rsidR="00836910" w:rsidRDefault="00836910" w:rsidP="00451A8C">
            <w:pPr>
              <w:contextualSpacing/>
              <w:jc w:val="both"/>
            </w:pPr>
          </w:p>
          <w:p w14:paraId="3763472F" w14:textId="77777777" w:rsidR="00836910" w:rsidRDefault="00836910" w:rsidP="00451A8C">
            <w:pPr>
              <w:contextualSpacing/>
              <w:jc w:val="both"/>
            </w:pPr>
          </w:p>
        </w:tc>
      </w:tr>
    </w:tbl>
    <w:p w14:paraId="25C4FF83" w14:textId="77777777" w:rsidR="00836910" w:rsidRDefault="00836910" w:rsidP="00451A8C">
      <w:pPr>
        <w:contextualSpacing/>
        <w:jc w:val="both"/>
      </w:pPr>
    </w:p>
    <w:p w14:paraId="118AFE10" w14:textId="77777777" w:rsidR="00836910" w:rsidRDefault="00836910" w:rsidP="00451A8C">
      <w:pPr>
        <w:contextualSpacing/>
        <w:jc w:val="both"/>
      </w:pPr>
    </w:p>
    <w:p w14:paraId="1C416B81" w14:textId="77777777" w:rsidR="00836910" w:rsidRDefault="00836910" w:rsidP="00451A8C">
      <w:pPr>
        <w:contextualSpacing/>
        <w:jc w:val="both"/>
      </w:pPr>
    </w:p>
    <w:p w14:paraId="14C5F67A" w14:textId="77777777" w:rsidR="00836910" w:rsidRPr="00DD148E" w:rsidRDefault="00836910" w:rsidP="00451A8C">
      <w:pPr>
        <w:shd w:val="clear" w:color="auto" w:fill="1F497D" w:themeFill="text2"/>
        <w:contextualSpacing/>
        <w:jc w:val="both"/>
        <w:rPr>
          <w:b/>
          <w:color w:val="FFC000"/>
          <w:sz w:val="28"/>
          <w:szCs w:val="28"/>
        </w:rPr>
      </w:pPr>
      <w:r>
        <w:rPr>
          <w:b/>
          <w:color w:val="FFC000"/>
          <w:sz w:val="28"/>
          <w:szCs w:val="28"/>
        </w:rPr>
        <w:t>Partnerships</w:t>
      </w:r>
    </w:p>
    <w:p w14:paraId="098D6C28" w14:textId="77777777" w:rsidR="005E7C38" w:rsidRDefault="005E7C38" w:rsidP="00451A8C">
      <w:pPr>
        <w:contextualSpacing/>
        <w:jc w:val="both"/>
        <w:rPr>
          <w:sz w:val="18"/>
          <w:szCs w:val="18"/>
        </w:rPr>
      </w:pPr>
      <w:r w:rsidRPr="00D303B2">
        <w:rPr>
          <w:sz w:val="18"/>
          <w:szCs w:val="18"/>
        </w:rPr>
        <w:t>All projects must complete this section. Please enter "N/A" in cells that are not applicable to your project.</w:t>
      </w:r>
    </w:p>
    <w:p w14:paraId="117AF919" w14:textId="77777777" w:rsidR="00836910" w:rsidRDefault="00836910" w:rsidP="00451A8C">
      <w:pPr>
        <w:contextualSpacing/>
        <w:jc w:val="both"/>
      </w:pPr>
      <w:r w:rsidRPr="00D303B2">
        <w:rPr>
          <w:sz w:val="18"/>
          <w:szCs w:val="18"/>
        </w:rPr>
        <w:t>This information is used to get a better understanding of the work GEF-funded projects are doing with key partners, including the GEF Small Grants Programme, indigenous peoples, the private sector, and other partners.  The data may be used for reporting to GEF Sec</w:t>
      </w:r>
      <w:r w:rsidR="005E7C38">
        <w:rPr>
          <w:sz w:val="18"/>
          <w:szCs w:val="18"/>
        </w:rPr>
        <w:t>retariat</w:t>
      </w:r>
      <w:r w:rsidRPr="00D303B2">
        <w:rPr>
          <w:sz w:val="18"/>
          <w:szCs w:val="18"/>
        </w:rPr>
        <w:t xml:space="preserve">, the UNDP-GEF Annual Performance Report, UNDP Corporate Communications, posted on the UNDP-GEF website, and for other internal and external knowledge and learning efforts. The RTA should view and edit/elaborate on the information entered here. </w:t>
      </w:r>
    </w:p>
    <w:tbl>
      <w:tblPr>
        <w:tblStyle w:val="TableGrid"/>
        <w:tblW w:w="0" w:type="auto"/>
        <w:tblLook w:val="04A0" w:firstRow="1" w:lastRow="0" w:firstColumn="1" w:lastColumn="0" w:noHBand="0" w:noVBand="1"/>
      </w:tblPr>
      <w:tblGrid>
        <w:gridCol w:w="2095"/>
        <w:gridCol w:w="7255"/>
      </w:tblGrid>
      <w:tr w:rsidR="00836910" w:rsidRPr="00CC2664" w14:paraId="6349CFA6" w14:textId="77777777" w:rsidTr="00A56FD7">
        <w:tc>
          <w:tcPr>
            <w:tcW w:w="2095" w:type="dxa"/>
            <w:shd w:val="clear" w:color="auto" w:fill="C6D9F1" w:themeFill="text2" w:themeFillTint="33"/>
            <w:vAlign w:val="center"/>
          </w:tcPr>
          <w:p w14:paraId="35B30142" w14:textId="77777777" w:rsidR="00836910" w:rsidRPr="00CC2664" w:rsidRDefault="00836910" w:rsidP="00451A8C">
            <w:pPr>
              <w:jc w:val="both"/>
              <w:rPr>
                <w:b/>
              </w:rPr>
            </w:pPr>
            <w:r w:rsidRPr="00CC2664">
              <w:rPr>
                <w:b/>
              </w:rPr>
              <w:t>Partners</w:t>
            </w:r>
          </w:p>
        </w:tc>
        <w:tc>
          <w:tcPr>
            <w:tcW w:w="7481" w:type="dxa"/>
            <w:shd w:val="clear" w:color="auto" w:fill="C6D9F1" w:themeFill="text2" w:themeFillTint="33"/>
            <w:vAlign w:val="center"/>
          </w:tcPr>
          <w:p w14:paraId="2F441E43" w14:textId="77777777" w:rsidR="00836910" w:rsidRPr="00CC2664" w:rsidRDefault="005425FB" w:rsidP="00451A8C">
            <w:pPr>
              <w:jc w:val="both"/>
              <w:rPr>
                <w:b/>
              </w:rPr>
            </w:pPr>
            <w:r w:rsidRPr="005425FB">
              <w:rPr>
                <w:b/>
                <w:i/>
              </w:rPr>
              <w:t xml:space="preserve">Give the name of the partner(s), and describe the partnership, recent notable activities and any innovative aspects of the work.  Please do not use any acronyms.  </w:t>
            </w:r>
            <w:r w:rsidR="00836910" w:rsidRPr="00D303B2">
              <w:rPr>
                <w:b/>
              </w:rPr>
              <w:t>(limit = 2000 characters for each section)</w:t>
            </w:r>
          </w:p>
        </w:tc>
      </w:tr>
      <w:tr w:rsidR="00A56FD7" w14:paraId="293EFD4D" w14:textId="77777777" w:rsidTr="00A56FD7">
        <w:tc>
          <w:tcPr>
            <w:tcW w:w="2095" w:type="dxa"/>
            <w:shd w:val="clear" w:color="auto" w:fill="C6D9F1" w:themeFill="text2" w:themeFillTint="33"/>
          </w:tcPr>
          <w:p w14:paraId="21AFEEF2" w14:textId="77777777" w:rsidR="00A56FD7" w:rsidRPr="00CC2664" w:rsidRDefault="00A56FD7" w:rsidP="00451A8C">
            <w:pPr>
              <w:jc w:val="both"/>
              <w:rPr>
                <w:b/>
              </w:rPr>
            </w:pPr>
            <w:r w:rsidRPr="00CC2664">
              <w:rPr>
                <w:b/>
              </w:rPr>
              <w:t>Civil Society Organisations/NGOs</w:t>
            </w:r>
          </w:p>
        </w:tc>
        <w:tc>
          <w:tcPr>
            <w:tcW w:w="7481" w:type="dxa"/>
          </w:tcPr>
          <w:p w14:paraId="756E7302" w14:textId="77777777" w:rsidR="00A56FD7" w:rsidRPr="00C317A1" w:rsidRDefault="00A56FD7" w:rsidP="00451A8C">
            <w:pPr>
              <w:jc w:val="both"/>
              <w:rPr>
                <w:sz w:val="18"/>
                <w:szCs w:val="18"/>
              </w:rPr>
            </w:pPr>
            <w:r w:rsidRPr="00C317A1">
              <w:rPr>
                <w:sz w:val="18"/>
                <w:szCs w:val="18"/>
              </w:rPr>
              <w:t>Writers Forum (In association with Kannada and Culture Department, Government of Karnataka)</w:t>
            </w:r>
          </w:p>
        </w:tc>
      </w:tr>
      <w:tr w:rsidR="00A56FD7" w14:paraId="0B645BE8" w14:textId="77777777" w:rsidTr="00A56FD7">
        <w:tc>
          <w:tcPr>
            <w:tcW w:w="2095" w:type="dxa"/>
            <w:shd w:val="clear" w:color="auto" w:fill="C6D9F1" w:themeFill="text2" w:themeFillTint="33"/>
          </w:tcPr>
          <w:p w14:paraId="70884A43" w14:textId="77777777" w:rsidR="00A56FD7" w:rsidRPr="00CC2664" w:rsidRDefault="00A56FD7" w:rsidP="00451A8C">
            <w:pPr>
              <w:jc w:val="both"/>
              <w:rPr>
                <w:b/>
              </w:rPr>
            </w:pPr>
            <w:r w:rsidRPr="00CC2664">
              <w:rPr>
                <w:b/>
              </w:rPr>
              <w:t>Indigenous Peoples</w:t>
            </w:r>
          </w:p>
        </w:tc>
        <w:tc>
          <w:tcPr>
            <w:tcW w:w="7481" w:type="dxa"/>
          </w:tcPr>
          <w:p w14:paraId="3795DDA2" w14:textId="77777777" w:rsidR="00A56FD7" w:rsidRPr="00C317A1" w:rsidRDefault="00A56FD7" w:rsidP="00451A8C">
            <w:pPr>
              <w:jc w:val="both"/>
              <w:rPr>
                <w:sz w:val="18"/>
                <w:szCs w:val="18"/>
              </w:rPr>
            </w:pPr>
            <w:r w:rsidRPr="00C317A1">
              <w:rPr>
                <w:sz w:val="18"/>
                <w:szCs w:val="18"/>
              </w:rPr>
              <w:t>Two rounds of workshops were conducted with writers of twin cities (Hubli Dharwad).   Local writers attended the workshops to discuss the details of Hubli-Dharwad bus rapid transit system (HDBRTS), as well as to give inputs on name for the Bus Rapid Transit System (BRTS) and deciding the logo for the BRTS .</w:t>
            </w:r>
          </w:p>
        </w:tc>
      </w:tr>
      <w:tr w:rsidR="00A56FD7" w14:paraId="64BDB315" w14:textId="77777777" w:rsidTr="00A56FD7">
        <w:tc>
          <w:tcPr>
            <w:tcW w:w="2095" w:type="dxa"/>
            <w:shd w:val="clear" w:color="auto" w:fill="C6D9F1" w:themeFill="text2" w:themeFillTint="33"/>
          </w:tcPr>
          <w:p w14:paraId="242694C5" w14:textId="77777777" w:rsidR="00A56FD7" w:rsidRPr="00CC2664" w:rsidRDefault="00A56FD7" w:rsidP="00451A8C">
            <w:pPr>
              <w:jc w:val="both"/>
              <w:rPr>
                <w:b/>
              </w:rPr>
            </w:pPr>
            <w:r w:rsidRPr="00CC2664">
              <w:rPr>
                <w:b/>
              </w:rPr>
              <w:t>Private Sector</w:t>
            </w:r>
          </w:p>
        </w:tc>
        <w:tc>
          <w:tcPr>
            <w:tcW w:w="7481" w:type="dxa"/>
          </w:tcPr>
          <w:p w14:paraId="36DA034F" w14:textId="171BB9A3" w:rsidR="00A56FD7" w:rsidRPr="00C317A1" w:rsidRDefault="00A56FD7" w:rsidP="00451A8C">
            <w:pPr>
              <w:jc w:val="both"/>
              <w:rPr>
                <w:sz w:val="18"/>
                <w:szCs w:val="18"/>
              </w:rPr>
            </w:pPr>
            <w:r w:rsidRPr="00C317A1">
              <w:rPr>
                <w:sz w:val="18"/>
                <w:szCs w:val="18"/>
              </w:rPr>
              <w:t>The project through its various consultancies such as the consultancy for business plans for IUT strengthening, the consultancy for toolkits and the training manuals, Consultancy services for KMC, preparation of process documents and many more activities under component 1 A  have had involve</w:t>
            </w:r>
            <w:r w:rsidR="00C317A1">
              <w:rPr>
                <w:sz w:val="18"/>
                <w:szCs w:val="18"/>
              </w:rPr>
              <w:t xml:space="preserve">d the private sector agencies. </w:t>
            </w:r>
          </w:p>
        </w:tc>
      </w:tr>
      <w:tr w:rsidR="00A56FD7" w14:paraId="7C2269F0" w14:textId="77777777" w:rsidTr="00A56FD7">
        <w:tc>
          <w:tcPr>
            <w:tcW w:w="2095" w:type="dxa"/>
            <w:shd w:val="clear" w:color="auto" w:fill="C6D9F1" w:themeFill="text2" w:themeFillTint="33"/>
          </w:tcPr>
          <w:p w14:paraId="5C8C0E1C" w14:textId="77777777" w:rsidR="00A56FD7" w:rsidRPr="00CC2664" w:rsidRDefault="00A56FD7" w:rsidP="00451A8C">
            <w:pPr>
              <w:jc w:val="both"/>
              <w:rPr>
                <w:b/>
              </w:rPr>
            </w:pPr>
            <w:r w:rsidRPr="00CC2664">
              <w:rPr>
                <w:b/>
              </w:rPr>
              <w:t>GEF Small Grants Programme</w:t>
            </w:r>
          </w:p>
        </w:tc>
        <w:tc>
          <w:tcPr>
            <w:tcW w:w="7481" w:type="dxa"/>
          </w:tcPr>
          <w:p w14:paraId="04062E14" w14:textId="77777777" w:rsidR="00A56FD7" w:rsidRPr="00C317A1" w:rsidRDefault="00A56FD7" w:rsidP="00451A8C">
            <w:pPr>
              <w:jc w:val="both"/>
              <w:rPr>
                <w:sz w:val="18"/>
                <w:szCs w:val="18"/>
              </w:rPr>
            </w:pPr>
            <w:r w:rsidRPr="00C317A1">
              <w:rPr>
                <w:sz w:val="18"/>
                <w:szCs w:val="18"/>
              </w:rPr>
              <w:t>N/A</w:t>
            </w:r>
          </w:p>
        </w:tc>
      </w:tr>
      <w:tr w:rsidR="00A56FD7" w14:paraId="16127A4D" w14:textId="77777777" w:rsidTr="00A56FD7">
        <w:tc>
          <w:tcPr>
            <w:tcW w:w="2095" w:type="dxa"/>
            <w:shd w:val="clear" w:color="auto" w:fill="C6D9F1" w:themeFill="text2" w:themeFillTint="33"/>
          </w:tcPr>
          <w:p w14:paraId="4F4710A0" w14:textId="77777777" w:rsidR="00A56FD7" w:rsidRPr="00CC2664" w:rsidRDefault="00A56FD7" w:rsidP="00451A8C">
            <w:pPr>
              <w:jc w:val="both"/>
              <w:rPr>
                <w:b/>
              </w:rPr>
            </w:pPr>
            <w:r w:rsidRPr="00CC2664">
              <w:rPr>
                <w:b/>
              </w:rPr>
              <w:t>Other Partners</w:t>
            </w:r>
          </w:p>
        </w:tc>
        <w:tc>
          <w:tcPr>
            <w:tcW w:w="7481" w:type="dxa"/>
          </w:tcPr>
          <w:p w14:paraId="7455AE73" w14:textId="77777777" w:rsidR="00A56FD7" w:rsidRPr="00C317A1" w:rsidRDefault="00A56FD7" w:rsidP="00451A8C">
            <w:pPr>
              <w:jc w:val="both"/>
              <w:rPr>
                <w:sz w:val="18"/>
                <w:szCs w:val="18"/>
              </w:rPr>
            </w:pPr>
            <w:r w:rsidRPr="00C317A1">
              <w:rPr>
                <w:sz w:val="18"/>
                <w:szCs w:val="18"/>
              </w:rPr>
              <w:t xml:space="preserve">Both World Bank (WB) and UNDP are GEF agencies involved in SUTP implementation wherein WB is a lead partner for SUTP. WB is contributing an amount of US$ 105 Million as IBRD loan for implementing the demonstration project and an amount of US$ 20.3 Million as GEF grant for providing technical assistance at the city as well as national level. GEF grant is aimed to support various reforms enshrined in the National Urban Transport Policy at national level and provide technical assistance and guidance to the cities and states in conceptualizing and implementing these reforms. Apart from WB, participating cities and their respective state governments are playing an important role in the execution of all demo projects through mobilizing co-financing.  </w:t>
            </w:r>
            <w:r w:rsidRPr="00C317A1">
              <w:rPr>
                <w:sz w:val="18"/>
                <w:szCs w:val="18"/>
              </w:rPr>
              <w:lastRenderedPageBreak/>
              <w:t>Municipal Corporations of participating cities are also the partners in the programme. They are recipient of benefits of the project as well as contributor of financial and knowledge resources.</w:t>
            </w:r>
          </w:p>
        </w:tc>
      </w:tr>
    </w:tbl>
    <w:p w14:paraId="5DEA8DA6" w14:textId="77777777" w:rsidR="00836910" w:rsidRDefault="00836910" w:rsidP="00451A8C">
      <w:pPr>
        <w:contextualSpacing/>
        <w:jc w:val="both"/>
      </w:pPr>
    </w:p>
    <w:p w14:paraId="0A49038E" w14:textId="77777777" w:rsidR="00836910" w:rsidRPr="00CE3488" w:rsidRDefault="00836910" w:rsidP="00451A8C">
      <w:pPr>
        <w:contextualSpacing/>
        <w:jc w:val="both"/>
        <w:rPr>
          <w:b/>
          <w:i/>
        </w:rPr>
      </w:pPr>
      <w:r>
        <w:rPr>
          <w:b/>
          <w:i/>
        </w:rPr>
        <w:t>General comments on Partnerships</w:t>
      </w:r>
    </w:p>
    <w:tbl>
      <w:tblPr>
        <w:tblStyle w:val="TableGrid"/>
        <w:tblW w:w="0" w:type="auto"/>
        <w:tblLook w:val="04A0" w:firstRow="1" w:lastRow="0" w:firstColumn="1" w:lastColumn="0" w:noHBand="0" w:noVBand="1"/>
      </w:tblPr>
      <w:tblGrid>
        <w:gridCol w:w="9350"/>
      </w:tblGrid>
      <w:tr w:rsidR="00836910" w14:paraId="7A6EF0B6" w14:textId="77777777" w:rsidTr="00EE6F4E">
        <w:tc>
          <w:tcPr>
            <w:tcW w:w="11016" w:type="dxa"/>
          </w:tcPr>
          <w:p w14:paraId="2E1A27CB" w14:textId="77777777" w:rsidR="00836910" w:rsidRDefault="00836910" w:rsidP="00451A8C">
            <w:pPr>
              <w:contextualSpacing/>
              <w:jc w:val="both"/>
            </w:pPr>
          </w:p>
          <w:p w14:paraId="3C755BFB" w14:textId="77777777" w:rsidR="00836910" w:rsidRDefault="00836910" w:rsidP="00451A8C">
            <w:pPr>
              <w:contextualSpacing/>
              <w:jc w:val="both"/>
            </w:pPr>
          </w:p>
          <w:p w14:paraId="7D567FBA" w14:textId="77777777" w:rsidR="00836910" w:rsidRDefault="00836910" w:rsidP="00451A8C">
            <w:pPr>
              <w:contextualSpacing/>
              <w:jc w:val="both"/>
            </w:pPr>
          </w:p>
        </w:tc>
      </w:tr>
    </w:tbl>
    <w:p w14:paraId="0D1576EC" w14:textId="77777777" w:rsidR="00836910" w:rsidRDefault="00836910" w:rsidP="00451A8C">
      <w:pPr>
        <w:contextualSpacing/>
        <w:jc w:val="both"/>
      </w:pPr>
    </w:p>
    <w:p w14:paraId="0B7FF881" w14:textId="77777777" w:rsidR="00836910" w:rsidRDefault="00836910" w:rsidP="00451A8C">
      <w:pPr>
        <w:contextualSpacing/>
        <w:jc w:val="both"/>
      </w:pPr>
    </w:p>
    <w:p w14:paraId="476D2C41" w14:textId="77777777" w:rsidR="00836910" w:rsidRDefault="00836910" w:rsidP="00451A8C">
      <w:pPr>
        <w:contextualSpacing/>
        <w:jc w:val="both"/>
      </w:pPr>
    </w:p>
    <w:p w14:paraId="424786B7" w14:textId="77777777" w:rsidR="00836910" w:rsidRPr="00DD148E" w:rsidRDefault="00836910" w:rsidP="00451A8C">
      <w:pPr>
        <w:shd w:val="clear" w:color="auto" w:fill="1F497D" w:themeFill="text2"/>
        <w:contextualSpacing/>
        <w:jc w:val="both"/>
        <w:rPr>
          <w:b/>
          <w:color w:val="FFC000"/>
          <w:sz w:val="28"/>
          <w:szCs w:val="28"/>
        </w:rPr>
      </w:pPr>
      <w:r>
        <w:rPr>
          <w:b/>
          <w:color w:val="FFC000"/>
          <w:sz w:val="28"/>
          <w:szCs w:val="28"/>
        </w:rPr>
        <w:t>Environmental or Social Grievance</w:t>
      </w:r>
    </w:p>
    <w:p w14:paraId="4D07F0CC" w14:textId="77777777" w:rsidR="00836910" w:rsidRPr="004A3045" w:rsidRDefault="00836910" w:rsidP="00451A8C">
      <w:pPr>
        <w:contextualSpacing/>
        <w:jc w:val="both"/>
        <w:rPr>
          <w:sz w:val="18"/>
          <w:szCs w:val="18"/>
        </w:rPr>
      </w:pPr>
      <w:r w:rsidRPr="004A3045">
        <w:rPr>
          <w:sz w:val="18"/>
          <w:szCs w:val="18"/>
        </w:rPr>
        <w:t xml:space="preserve">This section must be completed by the UNDP Country Office if a grievance related to the environmental or social impacts of this project was addressed this reporting period. </w:t>
      </w:r>
    </w:p>
    <w:p w14:paraId="44ADA58A" w14:textId="77777777" w:rsidR="00836910" w:rsidRPr="004A3045" w:rsidRDefault="00836910" w:rsidP="00451A8C">
      <w:pPr>
        <w:contextualSpacing/>
        <w:jc w:val="both"/>
        <w:rPr>
          <w:sz w:val="18"/>
          <w:szCs w:val="18"/>
        </w:rPr>
      </w:pPr>
      <w:r w:rsidRPr="004A3045">
        <w:rPr>
          <w:sz w:val="18"/>
          <w:szCs w:val="18"/>
        </w:rPr>
        <w:t xml:space="preserve">It is very important that the questions are answered fully and in detail. </w:t>
      </w:r>
    </w:p>
    <w:p w14:paraId="54B47A65" w14:textId="77777777" w:rsidR="00836910" w:rsidRPr="004A3045" w:rsidRDefault="00836910" w:rsidP="00451A8C">
      <w:pPr>
        <w:contextualSpacing/>
        <w:jc w:val="both"/>
        <w:rPr>
          <w:i/>
          <w:sz w:val="18"/>
          <w:szCs w:val="18"/>
        </w:rPr>
      </w:pPr>
      <w:r w:rsidRPr="004A3045">
        <w:rPr>
          <w:i/>
          <w:sz w:val="18"/>
          <w:szCs w:val="18"/>
        </w:rPr>
        <w:t xml:space="preserve">If no environmental or social grievance was addressed this reporting period then please do not answer the following questions. </w:t>
      </w:r>
    </w:p>
    <w:p w14:paraId="2AC857AC" w14:textId="77777777" w:rsidR="00836910" w:rsidRPr="004A3045" w:rsidRDefault="00836910" w:rsidP="00451A8C">
      <w:pPr>
        <w:contextualSpacing/>
        <w:jc w:val="both"/>
        <w:rPr>
          <w:i/>
          <w:sz w:val="18"/>
          <w:szCs w:val="18"/>
        </w:rPr>
      </w:pPr>
      <w:r w:rsidRPr="004A3045">
        <w:rPr>
          <w:i/>
          <w:sz w:val="18"/>
          <w:szCs w:val="18"/>
        </w:rPr>
        <w:t>If more than one grievance was addressed, please answer the following questions for the most significant grievance only and explain the other grievan</w:t>
      </w:r>
      <w:r>
        <w:rPr>
          <w:i/>
          <w:sz w:val="18"/>
          <w:szCs w:val="18"/>
        </w:rPr>
        <w:t>ce(s) in the comment box below.</w:t>
      </w:r>
    </w:p>
    <w:tbl>
      <w:tblPr>
        <w:tblStyle w:val="TableGrid"/>
        <w:tblW w:w="0" w:type="auto"/>
        <w:tblLook w:val="04A0" w:firstRow="1" w:lastRow="0" w:firstColumn="1" w:lastColumn="0" w:noHBand="0" w:noVBand="1"/>
      </w:tblPr>
      <w:tblGrid>
        <w:gridCol w:w="3956"/>
        <w:gridCol w:w="5394"/>
      </w:tblGrid>
      <w:tr w:rsidR="00836910" w14:paraId="55E73CFE" w14:textId="77777777" w:rsidTr="00EE6F4E">
        <w:tc>
          <w:tcPr>
            <w:tcW w:w="4518" w:type="dxa"/>
            <w:shd w:val="clear" w:color="auto" w:fill="C6D9F1" w:themeFill="text2" w:themeFillTint="33"/>
          </w:tcPr>
          <w:p w14:paraId="62D8394C" w14:textId="77777777" w:rsidR="00836910" w:rsidRPr="000F517A" w:rsidRDefault="00836910" w:rsidP="00451A8C">
            <w:pPr>
              <w:jc w:val="both"/>
              <w:rPr>
                <w:b/>
              </w:rPr>
            </w:pPr>
            <w:r w:rsidRPr="004A3045">
              <w:rPr>
                <w:b/>
              </w:rPr>
              <w:t>What environmental or social issue was the grievance related to?</w:t>
            </w:r>
          </w:p>
        </w:tc>
        <w:tc>
          <w:tcPr>
            <w:tcW w:w="6498" w:type="dxa"/>
          </w:tcPr>
          <w:p w14:paraId="1C1B1452" w14:textId="2147ED1B" w:rsidR="00836910" w:rsidRPr="002B2D54" w:rsidRDefault="00DD0D0A" w:rsidP="00451A8C">
            <w:pPr>
              <w:jc w:val="both"/>
            </w:pPr>
            <w:r>
              <w:t>None</w:t>
            </w:r>
          </w:p>
        </w:tc>
      </w:tr>
      <w:tr w:rsidR="00836910" w14:paraId="6DBCC65E" w14:textId="77777777" w:rsidTr="00EE6F4E">
        <w:tc>
          <w:tcPr>
            <w:tcW w:w="4518" w:type="dxa"/>
            <w:shd w:val="clear" w:color="auto" w:fill="C6D9F1" w:themeFill="text2" w:themeFillTint="33"/>
          </w:tcPr>
          <w:p w14:paraId="231BC6C0" w14:textId="77777777" w:rsidR="00836910" w:rsidRPr="000F517A" w:rsidRDefault="00836910" w:rsidP="00451A8C">
            <w:pPr>
              <w:jc w:val="both"/>
              <w:rPr>
                <w:b/>
              </w:rPr>
            </w:pPr>
            <w:r w:rsidRPr="004A3045">
              <w:rPr>
                <w:b/>
              </w:rPr>
              <w:t>What is the current status of the grievance?</w:t>
            </w:r>
          </w:p>
        </w:tc>
        <w:tc>
          <w:tcPr>
            <w:tcW w:w="6498" w:type="dxa"/>
          </w:tcPr>
          <w:p w14:paraId="7BA46B7E" w14:textId="6705E152" w:rsidR="00836910" w:rsidRDefault="00836910" w:rsidP="00451A8C">
            <w:pPr>
              <w:jc w:val="both"/>
            </w:pPr>
          </w:p>
        </w:tc>
      </w:tr>
      <w:tr w:rsidR="00836910" w14:paraId="136E28EC" w14:textId="77777777" w:rsidTr="00EE6F4E">
        <w:tc>
          <w:tcPr>
            <w:tcW w:w="4518" w:type="dxa"/>
            <w:shd w:val="clear" w:color="auto" w:fill="C6D9F1" w:themeFill="text2" w:themeFillTint="33"/>
          </w:tcPr>
          <w:p w14:paraId="7E12FF41" w14:textId="77777777" w:rsidR="00836910" w:rsidRPr="000F517A" w:rsidRDefault="00836910" w:rsidP="00451A8C">
            <w:pPr>
              <w:jc w:val="both"/>
              <w:rPr>
                <w:b/>
              </w:rPr>
            </w:pPr>
            <w:r w:rsidRPr="004A3045">
              <w:rPr>
                <w:b/>
              </w:rPr>
              <w:t>How would you rate the significance of the grievance?</w:t>
            </w:r>
          </w:p>
        </w:tc>
        <w:tc>
          <w:tcPr>
            <w:tcW w:w="6498" w:type="dxa"/>
          </w:tcPr>
          <w:p w14:paraId="39D74B3D" w14:textId="09073C8D" w:rsidR="00836910" w:rsidRDefault="00836910" w:rsidP="00451A8C">
            <w:pPr>
              <w:jc w:val="both"/>
            </w:pPr>
          </w:p>
        </w:tc>
      </w:tr>
      <w:tr w:rsidR="00836910" w14:paraId="2A187643" w14:textId="77777777" w:rsidTr="00EE6F4E">
        <w:tc>
          <w:tcPr>
            <w:tcW w:w="4518" w:type="dxa"/>
            <w:shd w:val="clear" w:color="auto" w:fill="C6D9F1" w:themeFill="text2" w:themeFillTint="33"/>
          </w:tcPr>
          <w:p w14:paraId="04249D56" w14:textId="77777777" w:rsidR="00836910" w:rsidRPr="000F517A" w:rsidRDefault="00836910" w:rsidP="00451A8C">
            <w:pPr>
              <w:jc w:val="both"/>
              <w:rPr>
                <w:b/>
              </w:rPr>
            </w:pPr>
            <w:r>
              <w:rPr>
                <w:b/>
              </w:rPr>
              <w:t>P</w:t>
            </w:r>
            <w:r w:rsidRPr="004A3045">
              <w:rPr>
                <w:b/>
              </w:rPr>
              <w:t>lease describe the on-going or resolved grievance noting who was involved, what action was taken to resolve the grievance, how much time it took, and what you learned from managing the grievance process (maximum 500 words). If more than one grievance was addressed this reporting period, please explain the other grievance (s) here.</w:t>
            </w:r>
          </w:p>
        </w:tc>
        <w:tc>
          <w:tcPr>
            <w:tcW w:w="6498" w:type="dxa"/>
          </w:tcPr>
          <w:p w14:paraId="0BB4972E" w14:textId="77777777" w:rsidR="00836910" w:rsidRDefault="00836910" w:rsidP="00451A8C">
            <w:pPr>
              <w:jc w:val="both"/>
            </w:pPr>
          </w:p>
        </w:tc>
      </w:tr>
    </w:tbl>
    <w:p w14:paraId="077DA4D0" w14:textId="77777777" w:rsidR="00836910" w:rsidRDefault="00836910" w:rsidP="00451A8C">
      <w:pPr>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top w:w="15" w:type="dxa"/>
          <w:left w:w="15" w:type="dxa"/>
          <w:bottom w:w="15" w:type="dxa"/>
          <w:right w:w="15" w:type="dxa"/>
        </w:tblCellMar>
        <w:tblLook w:val="04A0" w:firstRow="1" w:lastRow="0" w:firstColumn="1" w:lastColumn="0" w:noHBand="0" w:noVBand="1"/>
      </w:tblPr>
      <w:tblGrid>
        <w:gridCol w:w="915"/>
        <w:gridCol w:w="4962"/>
      </w:tblGrid>
      <w:tr w:rsidR="00836910" w:rsidRPr="004A3045" w14:paraId="62652716" w14:textId="77777777" w:rsidTr="00EE6F4E">
        <w:trPr>
          <w:jc w:val="center"/>
        </w:trPr>
        <w:tc>
          <w:tcPr>
            <w:tcW w:w="915" w:type="dxa"/>
            <w:shd w:val="clear" w:color="auto" w:fill="C6D9F1" w:themeFill="text2" w:themeFillTint="33"/>
            <w:vAlign w:val="center"/>
            <w:hideMark/>
          </w:tcPr>
          <w:p w14:paraId="7A286313" w14:textId="77777777" w:rsidR="00836910" w:rsidRPr="004A3045" w:rsidRDefault="00836910" w:rsidP="00451A8C">
            <w:pPr>
              <w:jc w:val="both"/>
              <w:rPr>
                <w:rFonts w:eastAsia="Times New Roman" w:cs="Arial"/>
                <w:b/>
                <w:bCs/>
                <w:sz w:val="18"/>
                <w:szCs w:val="18"/>
              </w:rPr>
            </w:pPr>
            <w:r>
              <w:rPr>
                <w:rFonts w:eastAsia="Times New Roman" w:cs="Arial"/>
                <w:b/>
                <w:bCs/>
                <w:sz w:val="18"/>
                <w:szCs w:val="18"/>
              </w:rPr>
              <w:t>Rati</w:t>
            </w:r>
            <w:r w:rsidRPr="004A3045">
              <w:rPr>
                <w:rFonts w:eastAsia="Times New Roman" w:cs="Arial"/>
                <w:b/>
                <w:bCs/>
                <w:sz w:val="18"/>
                <w:szCs w:val="18"/>
              </w:rPr>
              <w:t>ng</w:t>
            </w:r>
          </w:p>
        </w:tc>
        <w:tc>
          <w:tcPr>
            <w:tcW w:w="4962" w:type="dxa"/>
            <w:shd w:val="clear" w:color="auto" w:fill="C6D9F1" w:themeFill="text2" w:themeFillTint="33"/>
            <w:vAlign w:val="center"/>
            <w:hideMark/>
          </w:tcPr>
          <w:p w14:paraId="7A6DD3D9" w14:textId="77777777" w:rsidR="00836910" w:rsidRPr="004A3045" w:rsidRDefault="00836910" w:rsidP="00451A8C">
            <w:pPr>
              <w:jc w:val="both"/>
              <w:rPr>
                <w:rFonts w:eastAsia="Times New Roman" w:cs="Arial"/>
                <w:b/>
                <w:bCs/>
                <w:sz w:val="18"/>
                <w:szCs w:val="18"/>
              </w:rPr>
            </w:pPr>
            <w:r w:rsidRPr="004A3045">
              <w:rPr>
                <w:rFonts w:eastAsia="Times New Roman" w:cs="Arial"/>
                <w:b/>
                <w:bCs/>
                <w:sz w:val="18"/>
                <w:szCs w:val="18"/>
              </w:rPr>
              <w:t>Description</w:t>
            </w:r>
          </w:p>
        </w:tc>
      </w:tr>
      <w:tr w:rsidR="00836910" w:rsidRPr="004A3045" w14:paraId="1892DC49" w14:textId="77777777" w:rsidTr="00EE6F4E">
        <w:trPr>
          <w:jc w:val="center"/>
        </w:trPr>
        <w:tc>
          <w:tcPr>
            <w:tcW w:w="915" w:type="dxa"/>
            <w:shd w:val="clear" w:color="auto" w:fill="C6D9F1" w:themeFill="text2" w:themeFillTint="33"/>
            <w:hideMark/>
          </w:tcPr>
          <w:p w14:paraId="5D996F8D" w14:textId="77777777" w:rsidR="00836910" w:rsidRPr="004A3045" w:rsidRDefault="00836910" w:rsidP="00451A8C">
            <w:pPr>
              <w:jc w:val="both"/>
              <w:rPr>
                <w:rFonts w:eastAsia="Times New Roman" w:cs="Arial"/>
                <w:sz w:val="18"/>
                <w:szCs w:val="18"/>
              </w:rPr>
            </w:pPr>
            <w:r>
              <w:rPr>
                <w:rFonts w:eastAsia="Times New Roman" w:cs="Arial"/>
                <w:sz w:val="18"/>
                <w:szCs w:val="18"/>
              </w:rPr>
              <w:t>Minor</w:t>
            </w:r>
          </w:p>
        </w:tc>
        <w:tc>
          <w:tcPr>
            <w:tcW w:w="4962" w:type="dxa"/>
            <w:shd w:val="clear" w:color="auto" w:fill="C6D9F1" w:themeFill="text2" w:themeFillTint="33"/>
            <w:hideMark/>
          </w:tcPr>
          <w:p w14:paraId="62595806" w14:textId="77777777" w:rsidR="00836910" w:rsidRPr="004A3045" w:rsidRDefault="00836910" w:rsidP="00451A8C">
            <w:pPr>
              <w:jc w:val="both"/>
              <w:rPr>
                <w:rFonts w:eastAsia="Times New Roman" w:cs="Arial"/>
                <w:sz w:val="18"/>
                <w:szCs w:val="18"/>
              </w:rPr>
            </w:pPr>
            <w:r>
              <w:rPr>
                <w:rFonts w:eastAsia="Times New Roman" w:cs="Arial"/>
                <w:sz w:val="18"/>
                <w:szCs w:val="18"/>
              </w:rPr>
              <w:t>T</w:t>
            </w:r>
            <w:r w:rsidRPr="004A3045">
              <w:rPr>
                <w:rFonts w:eastAsia="Times New Roman" w:cs="Arial"/>
                <w:sz w:val="18"/>
                <w:szCs w:val="18"/>
              </w:rPr>
              <w:t>he grievance had/has a low impact on the day-to-day implementation of the project.</w:t>
            </w:r>
          </w:p>
        </w:tc>
      </w:tr>
      <w:tr w:rsidR="00836910" w:rsidRPr="004A3045" w14:paraId="15355DD7" w14:textId="77777777" w:rsidTr="00EE6F4E">
        <w:trPr>
          <w:jc w:val="center"/>
        </w:trPr>
        <w:tc>
          <w:tcPr>
            <w:tcW w:w="915" w:type="dxa"/>
            <w:shd w:val="clear" w:color="auto" w:fill="C6D9F1" w:themeFill="text2" w:themeFillTint="33"/>
            <w:hideMark/>
          </w:tcPr>
          <w:p w14:paraId="5519AAE5" w14:textId="77777777" w:rsidR="00836910" w:rsidRPr="004A3045" w:rsidRDefault="00836910" w:rsidP="00451A8C">
            <w:pPr>
              <w:jc w:val="both"/>
              <w:rPr>
                <w:rFonts w:eastAsia="Times New Roman" w:cs="Arial"/>
                <w:bCs/>
                <w:sz w:val="18"/>
                <w:szCs w:val="18"/>
              </w:rPr>
            </w:pPr>
            <w:r>
              <w:rPr>
                <w:rFonts w:eastAsia="Times New Roman" w:cs="Arial"/>
                <w:bCs/>
                <w:sz w:val="18"/>
                <w:szCs w:val="18"/>
              </w:rPr>
              <w:t>Significant</w:t>
            </w:r>
          </w:p>
        </w:tc>
        <w:tc>
          <w:tcPr>
            <w:tcW w:w="4962" w:type="dxa"/>
            <w:shd w:val="clear" w:color="auto" w:fill="C6D9F1" w:themeFill="text2" w:themeFillTint="33"/>
            <w:hideMark/>
          </w:tcPr>
          <w:p w14:paraId="54BDECE1" w14:textId="77777777" w:rsidR="00836910" w:rsidRPr="004A3045" w:rsidRDefault="00836910" w:rsidP="00451A8C">
            <w:pPr>
              <w:jc w:val="both"/>
              <w:rPr>
                <w:rFonts w:eastAsia="Times New Roman" w:cs="Arial"/>
                <w:bCs/>
                <w:sz w:val="18"/>
                <w:szCs w:val="18"/>
              </w:rPr>
            </w:pPr>
            <w:r>
              <w:rPr>
                <w:rFonts w:eastAsia="Times New Roman" w:cs="Arial"/>
                <w:bCs/>
                <w:sz w:val="18"/>
                <w:szCs w:val="18"/>
              </w:rPr>
              <w:t>T</w:t>
            </w:r>
            <w:r w:rsidRPr="004A3045">
              <w:rPr>
                <w:rFonts w:eastAsia="Times New Roman" w:cs="Arial"/>
                <w:bCs/>
                <w:sz w:val="18"/>
                <w:szCs w:val="18"/>
              </w:rPr>
              <w:t>he grievance had/is having a significant impact on the day-to-day implementation of the project, but the project is still expected to achieve its objective.</w:t>
            </w:r>
          </w:p>
        </w:tc>
      </w:tr>
      <w:tr w:rsidR="00836910" w:rsidRPr="004A3045" w14:paraId="117F5B7F" w14:textId="77777777" w:rsidTr="00EE6F4E">
        <w:trPr>
          <w:jc w:val="center"/>
        </w:trPr>
        <w:tc>
          <w:tcPr>
            <w:tcW w:w="915" w:type="dxa"/>
            <w:shd w:val="clear" w:color="auto" w:fill="C6D9F1" w:themeFill="text2" w:themeFillTint="33"/>
            <w:hideMark/>
          </w:tcPr>
          <w:p w14:paraId="3B5DBC60" w14:textId="77777777" w:rsidR="00836910" w:rsidRPr="004A3045" w:rsidRDefault="00836910" w:rsidP="00451A8C">
            <w:pPr>
              <w:jc w:val="both"/>
              <w:rPr>
                <w:rFonts w:eastAsia="Times New Roman" w:cs="Arial"/>
                <w:sz w:val="18"/>
                <w:szCs w:val="18"/>
              </w:rPr>
            </w:pPr>
            <w:r>
              <w:rPr>
                <w:rFonts w:eastAsia="Times New Roman" w:cs="Arial"/>
                <w:sz w:val="18"/>
                <w:szCs w:val="18"/>
              </w:rPr>
              <w:t>Serious</w:t>
            </w:r>
          </w:p>
        </w:tc>
        <w:tc>
          <w:tcPr>
            <w:tcW w:w="4962" w:type="dxa"/>
            <w:shd w:val="clear" w:color="auto" w:fill="C6D9F1" w:themeFill="text2" w:themeFillTint="33"/>
            <w:hideMark/>
          </w:tcPr>
          <w:p w14:paraId="16107C5B" w14:textId="77777777" w:rsidR="00836910" w:rsidRPr="004A3045" w:rsidRDefault="00836910" w:rsidP="00451A8C">
            <w:pPr>
              <w:jc w:val="both"/>
              <w:rPr>
                <w:rFonts w:eastAsia="Times New Roman" w:cs="Arial"/>
                <w:sz w:val="18"/>
                <w:szCs w:val="18"/>
              </w:rPr>
            </w:pPr>
            <w:r>
              <w:rPr>
                <w:rFonts w:eastAsia="Times New Roman" w:cs="Arial"/>
                <w:sz w:val="18"/>
                <w:szCs w:val="18"/>
              </w:rPr>
              <w:t>T</w:t>
            </w:r>
            <w:r w:rsidRPr="004A3045">
              <w:rPr>
                <w:rFonts w:eastAsia="Times New Roman" w:cs="Arial"/>
                <w:sz w:val="18"/>
                <w:szCs w:val="18"/>
              </w:rPr>
              <w:t>he grievance had/is having a serious impact on the day-to-day implementation of the project, and there is a risk (50% or higher) that the project may not be able to achieve its objective.</w:t>
            </w:r>
          </w:p>
        </w:tc>
      </w:tr>
    </w:tbl>
    <w:p w14:paraId="5DE5BF99" w14:textId="77777777" w:rsidR="00836910" w:rsidRDefault="00836910" w:rsidP="00451A8C">
      <w:pPr>
        <w:contextualSpacing/>
        <w:jc w:val="both"/>
      </w:pPr>
    </w:p>
    <w:p w14:paraId="51F42DB8" w14:textId="7B447BD1" w:rsidR="000446BE" w:rsidRDefault="000446BE" w:rsidP="00451A8C">
      <w:pPr>
        <w:contextualSpacing/>
        <w:jc w:val="both"/>
      </w:pPr>
      <w:r>
        <w:br w:type="page"/>
      </w:r>
    </w:p>
    <w:p w14:paraId="0D4EF8AA" w14:textId="77777777" w:rsidR="008F6652" w:rsidRDefault="008F6652" w:rsidP="00451A8C">
      <w:pPr>
        <w:contextualSpacing/>
        <w:jc w:val="both"/>
      </w:pPr>
    </w:p>
    <w:p w14:paraId="1F8ABD38" w14:textId="77777777" w:rsidR="008F6652" w:rsidRPr="00DD148E" w:rsidRDefault="008F6652" w:rsidP="00451A8C">
      <w:pPr>
        <w:shd w:val="clear" w:color="auto" w:fill="1F497D" w:themeFill="text2"/>
        <w:contextualSpacing/>
        <w:jc w:val="both"/>
        <w:rPr>
          <w:b/>
          <w:color w:val="FFC000"/>
          <w:sz w:val="28"/>
          <w:szCs w:val="28"/>
        </w:rPr>
      </w:pPr>
      <w:r>
        <w:rPr>
          <w:b/>
          <w:color w:val="FFC000"/>
          <w:sz w:val="28"/>
          <w:szCs w:val="28"/>
        </w:rPr>
        <w:t>S</w:t>
      </w:r>
      <w:r w:rsidR="0065463E">
        <w:rPr>
          <w:b/>
          <w:color w:val="FFC000"/>
          <w:sz w:val="28"/>
          <w:szCs w:val="28"/>
        </w:rPr>
        <w:t xml:space="preserve">ustainable </w:t>
      </w:r>
      <w:r>
        <w:rPr>
          <w:b/>
          <w:color w:val="FFC000"/>
          <w:sz w:val="28"/>
          <w:szCs w:val="28"/>
        </w:rPr>
        <w:t>D</w:t>
      </w:r>
      <w:r w:rsidR="0065463E">
        <w:rPr>
          <w:b/>
          <w:color w:val="FFC000"/>
          <w:sz w:val="28"/>
          <w:szCs w:val="28"/>
        </w:rPr>
        <w:t xml:space="preserve">evelopment </w:t>
      </w:r>
      <w:r>
        <w:rPr>
          <w:b/>
          <w:color w:val="FFC000"/>
          <w:sz w:val="28"/>
          <w:szCs w:val="28"/>
        </w:rPr>
        <w:t>G</w:t>
      </w:r>
      <w:r w:rsidR="0065463E">
        <w:rPr>
          <w:b/>
          <w:color w:val="FFC000"/>
          <w:sz w:val="28"/>
          <w:szCs w:val="28"/>
        </w:rPr>
        <w:t>oal</w:t>
      </w:r>
      <w:r>
        <w:rPr>
          <w:b/>
          <w:color w:val="FFC000"/>
          <w:sz w:val="28"/>
          <w:szCs w:val="28"/>
        </w:rPr>
        <w:t>s</w:t>
      </w:r>
    </w:p>
    <w:p w14:paraId="2889CADD" w14:textId="77777777" w:rsidR="008F6652" w:rsidRDefault="008F6652" w:rsidP="00451A8C">
      <w:pPr>
        <w:contextualSpacing/>
        <w:jc w:val="both"/>
      </w:pPr>
    </w:p>
    <w:p w14:paraId="493838A2" w14:textId="77777777" w:rsidR="008F6652" w:rsidRDefault="004F7F1D" w:rsidP="00451A8C">
      <w:pPr>
        <w:contextualSpacing/>
        <w:jc w:val="both"/>
      </w:pPr>
      <w:r>
        <w:t xml:space="preserve">The UNDP-GEF Technical Advisor and Programme Associate must complete this section. </w:t>
      </w:r>
      <w:r w:rsidR="008F6652" w:rsidRPr="008F6652">
        <w:t xml:space="preserve">Please select one or more Sustainable Development Goals that align with the results, impact and type of work of the project.  For more information on the Sustainable Development Goals please visit </w:t>
      </w:r>
      <w:hyperlink r:id="rId37" w:history="1">
        <w:r w:rsidR="008F6652" w:rsidRPr="008F6652">
          <w:rPr>
            <w:rStyle w:val="Hyperlink"/>
          </w:rPr>
          <w:t>http://www.un.org/sustainabledevelopment/</w:t>
        </w:r>
      </w:hyperlink>
      <w:r w:rsidR="008F6652" w:rsidRPr="008F6652">
        <w:t xml:space="preserve">.  </w:t>
      </w:r>
    </w:p>
    <w:p w14:paraId="0CE1691C" w14:textId="77777777" w:rsidR="008F6652" w:rsidRDefault="008F6652" w:rsidP="00451A8C">
      <w:pPr>
        <w:contextualSpacing/>
        <w:jc w:val="both"/>
      </w:pPr>
    </w:p>
    <w:tbl>
      <w:tblPr>
        <w:tblStyle w:val="PlainTable12"/>
        <w:tblpPr w:leftFromText="180" w:rightFromText="180" w:vertAnchor="text" w:tblpY="1"/>
        <w:tblW w:w="9810" w:type="dxa"/>
        <w:tblLook w:val="04A0" w:firstRow="1" w:lastRow="0" w:firstColumn="1" w:lastColumn="0" w:noHBand="0" w:noVBand="1"/>
      </w:tblPr>
      <w:tblGrid>
        <w:gridCol w:w="355"/>
        <w:gridCol w:w="1350"/>
        <w:gridCol w:w="8105"/>
      </w:tblGrid>
      <w:tr w:rsidR="008F6652" w:rsidRPr="00BA0594" w14:paraId="7FE81172" w14:textId="77777777" w:rsidTr="007A7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3E8A0ADF" w14:textId="77777777" w:rsidR="008F6652" w:rsidRPr="008F6652" w:rsidRDefault="008F6652" w:rsidP="00C604F2">
            <w:pPr>
              <w:pStyle w:val="ListParagraph"/>
              <w:numPr>
                <w:ilvl w:val="0"/>
                <w:numId w:val="16"/>
              </w:numPr>
              <w:spacing w:after="160" w:line="259" w:lineRule="auto"/>
              <w:jc w:val="both"/>
            </w:pPr>
          </w:p>
        </w:tc>
        <w:tc>
          <w:tcPr>
            <w:tcW w:w="1350" w:type="dxa"/>
            <w:hideMark/>
          </w:tcPr>
          <w:p w14:paraId="50CFF396" w14:textId="77777777" w:rsidR="008F6652" w:rsidRPr="008F6652" w:rsidRDefault="008F6652" w:rsidP="00451A8C">
            <w:pPr>
              <w:spacing w:after="160" w:line="259" w:lineRule="auto"/>
              <w:jc w:val="both"/>
              <w:cnfStyle w:val="100000000000" w:firstRow="1" w:lastRow="0" w:firstColumn="0" w:lastColumn="0" w:oddVBand="0" w:evenVBand="0" w:oddHBand="0" w:evenHBand="0" w:firstRowFirstColumn="0" w:firstRowLastColumn="0" w:lastRowFirstColumn="0" w:lastRowLastColumn="0"/>
              <w:rPr>
                <w:b w:val="0"/>
              </w:rPr>
            </w:pPr>
            <w:r w:rsidRPr="008F6652">
              <w:t>Goal 1</w:t>
            </w:r>
          </w:p>
        </w:tc>
        <w:tc>
          <w:tcPr>
            <w:tcW w:w="8105" w:type="dxa"/>
            <w:hideMark/>
          </w:tcPr>
          <w:p w14:paraId="54C0B4E1" w14:textId="77777777" w:rsidR="008F6652" w:rsidRPr="008F6652" w:rsidRDefault="008F6652" w:rsidP="00451A8C">
            <w:pPr>
              <w:spacing w:after="160" w:line="259" w:lineRule="auto"/>
              <w:jc w:val="both"/>
              <w:cnfStyle w:val="100000000000" w:firstRow="1" w:lastRow="0" w:firstColumn="0" w:lastColumn="0" w:oddVBand="0" w:evenVBand="0" w:oddHBand="0" w:evenHBand="0" w:firstRowFirstColumn="0" w:firstRowLastColumn="0" w:lastRowFirstColumn="0" w:lastRowLastColumn="0"/>
              <w:rPr>
                <w:b w:val="0"/>
              </w:rPr>
            </w:pPr>
            <w:r w:rsidRPr="008F6652">
              <w:t>End poverty in all its forms everywhere</w:t>
            </w:r>
          </w:p>
        </w:tc>
      </w:tr>
      <w:tr w:rsidR="008F6652" w:rsidRPr="00BA0594" w14:paraId="3B482193" w14:textId="77777777" w:rsidTr="007A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04F25055" w14:textId="77777777" w:rsidR="008F6652" w:rsidRPr="008F6652" w:rsidRDefault="008F6652" w:rsidP="00C604F2">
            <w:pPr>
              <w:pStyle w:val="ListParagraph"/>
              <w:numPr>
                <w:ilvl w:val="0"/>
                <w:numId w:val="16"/>
              </w:numPr>
              <w:spacing w:after="160" w:line="259" w:lineRule="auto"/>
              <w:jc w:val="both"/>
            </w:pPr>
          </w:p>
        </w:tc>
        <w:tc>
          <w:tcPr>
            <w:tcW w:w="1350" w:type="dxa"/>
            <w:hideMark/>
          </w:tcPr>
          <w:p w14:paraId="5F00818D" w14:textId="77777777" w:rsidR="008F6652" w:rsidRPr="00BA0594" w:rsidRDefault="008F6652" w:rsidP="00451A8C">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BA0594">
              <w:t>Goal 2</w:t>
            </w:r>
          </w:p>
        </w:tc>
        <w:tc>
          <w:tcPr>
            <w:tcW w:w="8105" w:type="dxa"/>
            <w:hideMark/>
          </w:tcPr>
          <w:p w14:paraId="3176F2AA" w14:textId="77777777" w:rsidR="008F6652" w:rsidRPr="00BA0594" w:rsidRDefault="008F6652" w:rsidP="00451A8C">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BA0594">
              <w:t>End hunger, achieve food security and improved nutrition and promote sustainable agriculture</w:t>
            </w:r>
          </w:p>
        </w:tc>
      </w:tr>
      <w:tr w:rsidR="008F6652" w:rsidRPr="00BA0594" w14:paraId="3FBC839B" w14:textId="77777777" w:rsidTr="007A7337">
        <w:tc>
          <w:tcPr>
            <w:cnfStyle w:val="001000000000" w:firstRow="0" w:lastRow="0" w:firstColumn="1" w:lastColumn="0" w:oddVBand="0" w:evenVBand="0" w:oddHBand="0" w:evenHBand="0" w:firstRowFirstColumn="0" w:firstRowLastColumn="0" w:lastRowFirstColumn="0" w:lastRowLastColumn="0"/>
            <w:tcW w:w="355" w:type="dxa"/>
          </w:tcPr>
          <w:p w14:paraId="593CD89F" w14:textId="77777777" w:rsidR="008F6652" w:rsidRPr="008F6652" w:rsidRDefault="008F6652" w:rsidP="00C604F2">
            <w:pPr>
              <w:pStyle w:val="ListParagraph"/>
              <w:numPr>
                <w:ilvl w:val="0"/>
                <w:numId w:val="16"/>
              </w:numPr>
              <w:spacing w:after="160" w:line="259" w:lineRule="auto"/>
              <w:jc w:val="both"/>
            </w:pPr>
          </w:p>
        </w:tc>
        <w:tc>
          <w:tcPr>
            <w:tcW w:w="1350" w:type="dxa"/>
            <w:hideMark/>
          </w:tcPr>
          <w:p w14:paraId="0E4F2BE6" w14:textId="77777777" w:rsidR="008F6652" w:rsidRPr="00BA0594" w:rsidRDefault="008F6652" w:rsidP="00451A8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BA0594">
              <w:t>Goal 3</w:t>
            </w:r>
          </w:p>
        </w:tc>
        <w:tc>
          <w:tcPr>
            <w:tcW w:w="8105" w:type="dxa"/>
            <w:hideMark/>
          </w:tcPr>
          <w:p w14:paraId="0E53CBC2" w14:textId="77777777" w:rsidR="008F6652" w:rsidRPr="00BA0594" w:rsidRDefault="008F6652" w:rsidP="00451A8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BA0594">
              <w:t>Ensure healthy lives and promote well-being for all at all ages</w:t>
            </w:r>
          </w:p>
        </w:tc>
      </w:tr>
      <w:tr w:rsidR="008F6652" w:rsidRPr="00BA0594" w14:paraId="03EBE143" w14:textId="77777777" w:rsidTr="007A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3E1198A4" w14:textId="77777777" w:rsidR="008F6652" w:rsidRPr="008F6652" w:rsidRDefault="008F6652" w:rsidP="00C604F2">
            <w:pPr>
              <w:pStyle w:val="ListParagraph"/>
              <w:numPr>
                <w:ilvl w:val="0"/>
                <w:numId w:val="16"/>
              </w:numPr>
              <w:spacing w:after="160" w:line="259" w:lineRule="auto"/>
              <w:jc w:val="both"/>
            </w:pPr>
          </w:p>
        </w:tc>
        <w:tc>
          <w:tcPr>
            <w:tcW w:w="1350" w:type="dxa"/>
            <w:hideMark/>
          </w:tcPr>
          <w:p w14:paraId="4419A26C" w14:textId="77777777" w:rsidR="008F6652" w:rsidRPr="00BA0594" w:rsidRDefault="008F6652" w:rsidP="00451A8C">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BA0594">
              <w:t>Goal 4</w:t>
            </w:r>
          </w:p>
        </w:tc>
        <w:tc>
          <w:tcPr>
            <w:tcW w:w="8105" w:type="dxa"/>
            <w:hideMark/>
          </w:tcPr>
          <w:p w14:paraId="2678D0B8" w14:textId="77777777" w:rsidR="008F6652" w:rsidRPr="00BA0594" w:rsidRDefault="008F6652" w:rsidP="00451A8C">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BA0594">
              <w:t>Ensure inclusive and equitable quality education and promote lifelong learning opportunities for all</w:t>
            </w:r>
            <w:bookmarkStart w:id="5" w:name="_GoBack"/>
            <w:bookmarkEnd w:id="5"/>
          </w:p>
        </w:tc>
      </w:tr>
      <w:tr w:rsidR="008F6652" w:rsidRPr="00BA0594" w14:paraId="221419AB" w14:textId="77777777" w:rsidTr="007A7337">
        <w:tc>
          <w:tcPr>
            <w:cnfStyle w:val="001000000000" w:firstRow="0" w:lastRow="0" w:firstColumn="1" w:lastColumn="0" w:oddVBand="0" w:evenVBand="0" w:oddHBand="0" w:evenHBand="0" w:firstRowFirstColumn="0" w:firstRowLastColumn="0" w:lastRowFirstColumn="0" w:lastRowLastColumn="0"/>
            <w:tcW w:w="355" w:type="dxa"/>
          </w:tcPr>
          <w:p w14:paraId="0B2D8695" w14:textId="77777777" w:rsidR="008F6652" w:rsidRPr="008F6652" w:rsidRDefault="008F6652" w:rsidP="00C604F2">
            <w:pPr>
              <w:pStyle w:val="ListParagraph"/>
              <w:numPr>
                <w:ilvl w:val="0"/>
                <w:numId w:val="16"/>
              </w:numPr>
              <w:spacing w:after="160" w:line="259" w:lineRule="auto"/>
              <w:jc w:val="both"/>
            </w:pPr>
          </w:p>
        </w:tc>
        <w:tc>
          <w:tcPr>
            <w:tcW w:w="1350" w:type="dxa"/>
            <w:hideMark/>
          </w:tcPr>
          <w:p w14:paraId="6C90C14B" w14:textId="77777777" w:rsidR="008F6652" w:rsidRPr="00BA0594" w:rsidRDefault="008F6652" w:rsidP="00451A8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BA0594">
              <w:t>Goal 5</w:t>
            </w:r>
          </w:p>
        </w:tc>
        <w:tc>
          <w:tcPr>
            <w:tcW w:w="8105" w:type="dxa"/>
            <w:hideMark/>
          </w:tcPr>
          <w:p w14:paraId="085438CF" w14:textId="77777777" w:rsidR="008F6652" w:rsidRPr="00BA0594" w:rsidRDefault="008F6652" w:rsidP="00451A8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BA0594">
              <w:t>Achieve gender equality and empower all women and girls</w:t>
            </w:r>
          </w:p>
        </w:tc>
      </w:tr>
      <w:tr w:rsidR="008F6652" w:rsidRPr="00BA0594" w14:paraId="44F35B29" w14:textId="77777777" w:rsidTr="007A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78297EFF" w14:textId="77777777" w:rsidR="008F6652" w:rsidRPr="008F6652" w:rsidRDefault="008F6652" w:rsidP="00C604F2">
            <w:pPr>
              <w:pStyle w:val="ListParagraph"/>
              <w:numPr>
                <w:ilvl w:val="0"/>
                <w:numId w:val="16"/>
              </w:numPr>
              <w:spacing w:after="160" w:line="259" w:lineRule="auto"/>
              <w:jc w:val="both"/>
            </w:pPr>
          </w:p>
        </w:tc>
        <w:tc>
          <w:tcPr>
            <w:tcW w:w="1350" w:type="dxa"/>
            <w:hideMark/>
          </w:tcPr>
          <w:p w14:paraId="6AFA0095" w14:textId="77777777" w:rsidR="008F6652" w:rsidRPr="00BA0594" w:rsidRDefault="008F6652" w:rsidP="00451A8C">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BA0594">
              <w:t>Goal 6</w:t>
            </w:r>
          </w:p>
        </w:tc>
        <w:tc>
          <w:tcPr>
            <w:tcW w:w="8105" w:type="dxa"/>
            <w:hideMark/>
          </w:tcPr>
          <w:p w14:paraId="13F54F64" w14:textId="77777777" w:rsidR="008F6652" w:rsidRPr="00BA0594" w:rsidRDefault="008F6652" w:rsidP="00451A8C">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BA0594">
              <w:t>Ensure availability and sustainable management of water and sanitation for all</w:t>
            </w:r>
          </w:p>
        </w:tc>
      </w:tr>
      <w:tr w:rsidR="008F6652" w:rsidRPr="00BA0594" w14:paraId="44730B64" w14:textId="77777777" w:rsidTr="007A7337">
        <w:tc>
          <w:tcPr>
            <w:cnfStyle w:val="001000000000" w:firstRow="0" w:lastRow="0" w:firstColumn="1" w:lastColumn="0" w:oddVBand="0" w:evenVBand="0" w:oddHBand="0" w:evenHBand="0" w:firstRowFirstColumn="0" w:firstRowLastColumn="0" w:lastRowFirstColumn="0" w:lastRowLastColumn="0"/>
            <w:tcW w:w="355" w:type="dxa"/>
          </w:tcPr>
          <w:p w14:paraId="46FD17B3" w14:textId="77777777" w:rsidR="008F6652" w:rsidRPr="008F6652" w:rsidRDefault="008F6652" w:rsidP="00C604F2">
            <w:pPr>
              <w:pStyle w:val="ListParagraph"/>
              <w:numPr>
                <w:ilvl w:val="0"/>
                <w:numId w:val="16"/>
              </w:numPr>
              <w:spacing w:after="160" w:line="259" w:lineRule="auto"/>
              <w:jc w:val="both"/>
            </w:pPr>
          </w:p>
        </w:tc>
        <w:tc>
          <w:tcPr>
            <w:tcW w:w="1350" w:type="dxa"/>
            <w:hideMark/>
          </w:tcPr>
          <w:p w14:paraId="768305C4" w14:textId="77777777" w:rsidR="008F6652" w:rsidRPr="00BA0594" w:rsidRDefault="008F6652" w:rsidP="00451A8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BA0594">
              <w:t>Goal 7</w:t>
            </w:r>
          </w:p>
        </w:tc>
        <w:tc>
          <w:tcPr>
            <w:tcW w:w="8105" w:type="dxa"/>
            <w:hideMark/>
          </w:tcPr>
          <w:p w14:paraId="1B8124F2" w14:textId="77777777" w:rsidR="008F6652" w:rsidRPr="00BA0594" w:rsidRDefault="008F6652" w:rsidP="00451A8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BA0594">
              <w:t>Ensure access to affordable, reliable, sustainable and modern energy for all</w:t>
            </w:r>
          </w:p>
        </w:tc>
      </w:tr>
      <w:tr w:rsidR="008F6652" w:rsidRPr="00BA0594" w14:paraId="4A55D757" w14:textId="77777777" w:rsidTr="007A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0C88CD01" w14:textId="77777777" w:rsidR="008F6652" w:rsidRPr="008F6652" w:rsidRDefault="008F6652" w:rsidP="00C604F2">
            <w:pPr>
              <w:pStyle w:val="ListParagraph"/>
              <w:numPr>
                <w:ilvl w:val="0"/>
                <w:numId w:val="16"/>
              </w:numPr>
              <w:spacing w:after="160" w:line="259" w:lineRule="auto"/>
              <w:jc w:val="both"/>
            </w:pPr>
          </w:p>
        </w:tc>
        <w:tc>
          <w:tcPr>
            <w:tcW w:w="1350" w:type="dxa"/>
            <w:hideMark/>
          </w:tcPr>
          <w:p w14:paraId="772D5263" w14:textId="77777777" w:rsidR="008F6652" w:rsidRPr="00BA0594" w:rsidRDefault="008F6652" w:rsidP="00451A8C">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BA0594">
              <w:t>Goal 8</w:t>
            </w:r>
          </w:p>
        </w:tc>
        <w:tc>
          <w:tcPr>
            <w:tcW w:w="8105" w:type="dxa"/>
            <w:hideMark/>
          </w:tcPr>
          <w:p w14:paraId="20BE948E" w14:textId="77777777" w:rsidR="008F6652" w:rsidRPr="00BA0594" w:rsidRDefault="008F6652" w:rsidP="00451A8C">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BA0594">
              <w:t>Promote sustained, inclusive and sustainable economic growth, full and productive employment and decent work for all</w:t>
            </w:r>
          </w:p>
        </w:tc>
      </w:tr>
      <w:tr w:rsidR="008F6652" w:rsidRPr="00BA0594" w14:paraId="1DC54E51" w14:textId="77777777" w:rsidTr="007A7337">
        <w:tc>
          <w:tcPr>
            <w:cnfStyle w:val="001000000000" w:firstRow="0" w:lastRow="0" w:firstColumn="1" w:lastColumn="0" w:oddVBand="0" w:evenVBand="0" w:oddHBand="0" w:evenHBand="0" w:firstRowFirstColumn="0" w:firstRowLastColumn="0" w:lastRowFirstColumn="0" w:lastRowLastColumn="0"/>
            <w:tcW w:w="355" w:type="dxa"/>
          </w:tcPr>
          <w:p w14:paraId="5A32F095" w14:textId="77777777" w:rsidR="008F6652" w:rsidRPr="00686C6D" w:rsidRDefault="008F6652" w:rsidP="00C604F2">
            <w:pPr>
              <w:pStyle w:val="ListParagraph"/>
              <w:numPr>
                <w:ilvl w:val="0"/>
                <w:numId w:val="16"/>
              </w:numPr>
              <w:spacing w:after="160" w:line="259" w:lineRule="auto"/>
              <w:jc w:val="both"/>
            </w:pPr>
          </w:p>
        </w:tc>
        <w:tc>
          <w:tcPr>
            <w:tcW w:w="1350" w:type="dxa"/>
            <w:hideMark/>
          </w:tcPr>
          <w:p w14:paraId="6F446502" w14:textId="77777777" w:rsidR="008F6652" w:rsidRPr="00686C6D" w:rsidRDefault="008F6652" w:rsidP="00451A8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686C6D">
              <w:t>Goal 9</w:t>
            </w:r>
          </w:p>
        </w:tc>
        <w:tc>
          <w:tcPr>
            <w:tcW w:w="8105" w:type="dxa"/>
            <w:hideMark/>
          </w:tcPr>
          <w:p w14:paraId="2DE3F89C" w14:textId="77777777" w:rsidR="008F6652" w:rsidRPr="00686C6D" w:rsidRDefault="008F6652" w:rsidP="00451A8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686C6D">
              <w:t>Build resilient infrastructure, promote inclusive and sustainable industrialization and foster innovation</w:t>
            </w:r>
          </w:p>
        </w:tc>
      </w:tr>
      <w:tr w:rsidR="008F6652" w:rsidRPr="00BA0594" w14:paraId="395043FC" w14:textId="77777777" w:rsidTr="007A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355A4481" w14:textId="77777777" w:rsidR="008F6652" w:rsidRPr="008F6652" w:rsidRDefault="008F6652" w:rsidP="00C604F2">
            <w:pPr>
              <w:pStyle w:val="ListParagraph"/>
              <w:numPr>
                <w:ilvl w:val="0"/>
                <w:numId w:val="16"/>
              </w:numPr>
              <w:spacing w:after="160" w:line="259" w:lineRule="auto"/>
              <w:jc w:val="both"/>
            </w:pPr>
          </w:p>
        </w:tc>
        <w:tc>
          <w:tcPr>
            <w:tcW w:w="1350" w:type="dxa"/>
            <w:hideMark/>
          </w:tcPr>
          <w:p w14:paraId="6302E2DA" w14:textId="77777777" w:rsidR="008F6652" w:rsidRPr="00BA0594" w:rsidRDefault="008F6652" w:rsidP="00451A8C">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BA0594">
              <w:t>Goal 10</w:t>
            </w:r>
          </w:p>
        </w:tc>
        <w:tc>
          <w:tcPr>
            <w:tcW w:w="8105" w:type="dxa"/>
            <w:hideMark/>
          </w:tcPr>
          <w:p w14:paraId="00C5A4CF" w14:textId="77777777" w:rsidR="008F6652" w:rsidRPr="00BA0594" w:rsidRDefault="008F6652" w:rsidP="00451A8C">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BA0594">
              <w:t>Reduce inequality within and among countries</w:t>
            </w:r>
          </w:p>
        </w:tc>
      </w:tr>
      <w:tr w:rsidR="008F6652" w:rsidRPr="00BA0594" w14:paraId="45103567" w14:textId="77777777" w:rsidTr="007A7337">
        <w:tc>
          <w:tcPr>
            <w:cnfStyle w:val="001000000000" w:firstRow="0" w:lastRow="0" w:firstColumn="1" w:lastColumn="0" w:oddVBand="0" w:evenVBand="0" w:oddHBand="0" w:evenHBand="0" w:firstRowFirstColumn="0" w:firstRowLastColumn="0" w:lastRowFirstColumn="0" w:lastRowLastColumn="0"/>
            <w:tcW w:w="355" w:type="dxa"/>
          </w:tcPr>
          <w:p w14:paraId="574CE985" w14:textId="77777777" w:rsidR="008F6652" w:rsidRPr="008F6652" w:rsidRDefault="008F6652" w:rsidP="00C604F2">
            <w:pPr>
              <w:pStyle w:val="ListParagraph"/>
              <w:numPr>
                <w:ilvl w:val="0"/>
                <w:numId w:val="16"/>
              </w:numPr>
              <w:spacing w:after="160" w:line="259" w:lineRule="auto"/>
              <w:jc w:val="both"/>
            </w:pPr>
          </w:p>
        </w:tc>
        <w:tc>
          <w:tcPr>
            <w:tcW w:w="1350" w:type="dxa"/>
            <w:hideMark/>
          </w:tcPr>
          <w:p w14:paraId="3CA789DA" w14:textId="77777777" w:rsidR="008F6652" w:rsidRPr="00686C6D" w:rsidRDefault="008F6652" w:rsidP="00451A8C">
            <w:pPr>
              <w:spacing w:after="160" w:line="259" w:lineRule="auto"/>
              <w:jc w:val="both"/>
              <w:cnfStyle w:val="000000000000" w:firstRow="0" w:lastRow="0" w:firstColumn="0" w:lastColumn="0" w:oddVBand="0" w:evenVBand="0" w:oddHBand="0" w:evenHBand="0" w:firstRowFirstColumn="0" w:firstRowLastColumn="0" w:lastRowFirstColumn="0" w:lastRowLastColumn="0"/>
              <w:rPr>
                <w:highlight w:val="green"/>
              </w:rPr>
            </w:pPr>
            <w:r w:rsidRPr="00686C6D">
              <w:rPr>
                <w:highlight w:val="green"/>
              </w:rPr>
              <w:t>Goal 11</w:t>
            </w:r>
          </w:p>
        </w:tc>
        <w:tc>
          <w:tcPr>
            <w:tcW w:w="8105" w:type="dxa"/>
            <w:hideMark/>
          </w:tcPr>
          <w:p w14:paraId="026057AD" w14:textId="77777777" w:rsidR="008F6652" w:rsidRPr="00686C6D" w:rsidRDefault="008F6652" w:rsidP="00451A8C">
            <w:pPr>
              <w:spacing w:after="160" w:line="259" w:lineRule="auto"/>
              <w:jc w:val="both"/>
              <w:cnfStyle w:val="000000000000" w:firstRow="0" w:lastRow="0" w:firstColumn="0" w:lastColumn="0" w:oddVBand="0" w:evenVBand="0" w:oddHBand="0" w:evenHBand="0" w:firstRowFirstColumn="0" w:firstRowLastColumn="0" w:lastRowFirstColumn="0" w:lastRowLastColumn="0"/>
              <w:rPr>
                <w:highlight w:val="green"/>
              </w:rPr>
            </w:pPr>
            <w:r w:rsidRPr="00686C6D">
              <w:rPr>
                <w:highlight w:val="green"/>
              </w:rPr>
              <w:t>Make cities and human settlements inclusive, safe, resilient and sustainable</w:t>
            </w:r>
          </w:p>
        </w:tc>
      </w:tr>
      <w:tr w:rsidR="008F6652" w:rsidRPr="00BA0594" w14:paraId="1921A8BF" w14:textId="77777777" w:rsidTr="007A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19DD9B0C" w14:textId="77777777" w:rsidR="008F6652" w:rsidRPr="008F6652" w:rsidRDefault="008F6652" w:rsidP="00C604F2">
            <w:pPr>
              <w:pStyle w:val="ListParagraph"/>
              <w:numPr>
                <w:ilvl w:val="0"/>
                <w:numId w:val="16"/>
              </w:numPr>
              <w:spacing w:after="160" w:line="259" w:lineRule="auto"/>
              <w:jc w:val="both"/>
            </w:pPr>
          </w:p>
        </w:tc>
        <w:tc>
          <w:tcPr>
            <w:tcW w:w="1350" w:type="dxa"/>
            <w:hideMark/>
          </w:tcPr>
          <w:p w14:paraId="6591D1AE" w14:textId="77777777" w:rsidR="008F6652" w:rsidRPr="00BA0594" w:rsidRDefault="008F6652" w:rsidP="00451A8C">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BA0594">
              <w:t>Goal 12</w:t>
            </w:r>
          </w:p>
        </w:tc>
        <w:tc>
          <w:tcPr>
            <w:tcW w:w="8105" w:type="dxa"/>
            <w:hideMark/>
          </w:tcPr>
          <w:p w14:paraId="2625F480" w14:textId="77777777" w:rsidR="008F6652" w:rsidRPr="00BA0594" w:rsidRDefault="008F6652" w:rsidP="00451A8C">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BA0594">
              <w:t>Ensure sustainable consumption and production patterns</w:t>
            </w:r>
          </w:p>
        </w:tc>
      </w:tr>
      <w:tr w:rsidR="008F6652" w:rsidRPr="00BA0594" w14:paraId="5160A103" w14:textId="77777777" w:rsidTr="007A7337">
        <w:tc>
          <w:tcPr>
            <w:cnfStyle w:val="001000000000" w:firstRow="0" w:lastRow="0" w:firstColumn="1" w:lastColumn="0" w:oddVBand="0" w:evenVBand="0" w:oddHBand="0" w:evenHBand="0" w:firstRowFirstColumn="0" w:firstRowLastColumn="0" w:lastRowFirstColumn="0" w:lastRowLastColumn="0"/>
            <w:tcW w:w="355" w:type="dxa"/>
          </w:tcPr>
          <w:p w14:paraId="3B535D7C" w14:textId="77777777" w:rsidR="008F6652" w:rsidRPr="008F6652" w:rsidRDefault="008F6652" w:rsidP="00C604F2">
            <w:pPr>
              <w:pStyle w:val="ListParagraph"/>
              <w:numPr>
                <w:ilvl w:val="0"/>
                <w:numId w:val="16"/>
              </w:numPr>
              <w:spacing w:after="160" w:line="259" w:lineRule="auto"/>
              <w:jc w:val="both"/>
            </w:pPr>
          </w:p>
        </w:tc>
        <w:tc>
          <w:tcPr>
            <w:tcW w:w="1350" w:type="dxa"/>
            <w:hideMark/>
          </w:tcPr>
          <w:p w14:paraId="08363D6F" w14:textId="77777777" w:rsidR="008F6652" w:rsidRPr="00BA0594" w:rsidRDefault="008F6652" w:rsidP="00451A8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BA0594">
              <w:t>Goal 13</w:t>
            </w:r>
          </w:p>
        </w:tc>
        <w:tc>
          <w:tcPr>
            <w:tcW w:w="8105" w:type="dxa"/>
            <w:hideMark/>
          </w:tcPr>
          <w:p w14:paraId="23DF8792" w14:textId="77777777" w:rsidR="008F6652" w:rsidRPr="00BA0594" w:rsidRDefault="008F6652" w:rsidP="00451A8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BA0594">
              <w:t>Take urgent action to combat</w:t>
            </w:r>
            <w:r>
              <w:t xml:space="preserve"> climate change and its impacts</w:t>
            </w:r>
          </w:p>
        </w:tc>
      </w:tr>
      <w:tr w:rsidR="008F6652" w:rsidRPr="00BA0594" w14:paraId="07758FDA" w14:textId="77777777" w:rsidTr="007A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030DDA0B" w14:textId="77777777" w:rsidR="008F6652" w:rsidRPr="008F6652" w:rsidRDefault="008F6652" w:rsidP="00C604F2">
            <w:pPr>
              <w:pStyle w:val="ListParagraph"/>
              <w:numPr>
                <w:ilvl w:val="0"/>
                <w:numId w:val="16"/>
              </w:numPr>
              <w:spacing w:after="160" w:line="259" w:lineRule="auto"/>
              <w:jc w:val="both"/>
            </w:pPr>
          </w:p>
        </w:tc>
        <w:tc>
          <w:tcPr>
            <w:tcW w:w="1350" w:type="dxa"/>
            <w:hideMark/>
          </w:tcPr>
          <w:p w14:paraId="45728554" w14:textId="77777777" w:rsidR="008F6652" w:rsidRPr="00BA0594" w:rsidRDefault="008F6652" w:rsidP="00451A8C">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BA0594">
              <w:t>Goal 14</w:t>
            </w:r>
          </w:p>
        </w:tc>
        <w:tc>
          <w:tcPr>
            <w:tcW w:w="8105" w:type="dxa"/>
            <w:hideMark/>
          </w:tcPr>
          <w:p w14:paraId="5571BD3C" w14:textId="77777777" w:rsidR="008F6652" w:rsidRPr="00BA0594" w:rsidRDefault="008F6652" w:rsidP="00451A8C">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BA0594">
              <w:t>Conserve and sustainably use the oceans, seas and marine resources for sustainable development</w:t>
            </w:r>
          </w:p>
        </w:tc>
      </w:tr>
      <w:tr w:rsidR="008F6652" w:rsidRPr="00BA0594" w14:paraId="6D6EB0AD" w14:textId="77777777" w:rsidTr="007A7337">
        <w:tc>
          <w:tcPr>
            <w:cnfStyle w:val="001000000000" w:firstRow="0" w:lastRow="0" w:firstColumn="1" w:lastColumn="0" w:oddVBand="0" w:evenVBand="0" w:oddHBand="0" w:evenHBand="0" w:firstRowFirstColumn="0" w:firstRowLastColumn="0" w:lastRowFirstColumn="0" w:lastRowLastColumn="0"/>
            <w:tcW w:w="355" w:type="dxa"/>
          </w:tcPr>
          <w:p w14:paraId="441C44A2" w14:textId="77777777" w:rsidR="008F6652" w:rsidRPr="008F6652" w:rsidRDefault="008F6652" w:rsidP="00C604F2">
            <w:pPr>
              <w:pStyle w:val="ListParagraph"/>
              <w:numPr>
                <w:ilvl w:val="0"/>
                <w:numId w:val="16"/>
              </w:numPr>
              <w:spacing w:after="160" w:line="259" w:lineRule="auto"/>
              <w:jc w:val="both"/>
            </w:pPr>
          </w:p>
        </w:tc>
        <w:tc>
          <w:tcPr>
            <w:tcW w:w="1350" w:type="dxa"/>
            <w:hideMark/>
          </w:tcPr>
          <w:p w14:paraId="0B81DBAA" w14:textId="77777777" w:rsidR="008F6652" w:rsidRPr="00BA0594" w:rsidRDefault="008F6652" w:rsidP="00451A8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BA0594">
              <w:t>Goal 15</w:t>
            </w:r>
          </w:p>
        </w:tc>
        <w:tc>
          <w:tcPr>
            <w:tcW w:w="8105" w:type="dxa"/>
            <w:hideMark/>
          </w:tcPr>
          <w:p w14:paraId="0FD4AFF3" w14:textId="77777777" w:rsidR="008F6652" w:rsidRPr="00BA0594" w:rsidRDefault="008F6652" w:rsidP="00451A8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BA0594">
              <w:t>Protect, restore and promote sustainable use of terrestrial ecosystems, sustainably manage forests, combat desertification, and halt and reverse land degradation and halt biodiversity loss</w:t>
            </w:r>
          </w:p>
        </w:tc>
      </w:tr>
      <w:tr w:rsidR="008F6652" w:rsidRPr="00BA0594" w14:paraId="7915D5C8" w14:textId="77777777" w:rsidTr="007A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4A7CCDEA" w14:textId="77777777" w:rsidR="008F6652" w:rsidRPr="008F6652" w:rsidRDefault="008F6652" w:rsidP="00C604F2">
            <w:pPr>
              <w:pStyle w:val="ListParagraph"/>
              <w:numPr>
                <w:ilvl w:val="0"/>
                <w:numId w:val="16"/>
              </w:numPr>
              <w:spacing w:after="160" w:line="259" w:lineRule="auto"/>
              <w:jc w:val="both"/>
            </w:pPr>
          </w:p>
        </w:tc>
        <w:tc>
          <w:tcPr>
            <w:tcW w:w="1350" w:type="dxa"/>
            <w:hideMark/>
          </w:tcPr>
          <w:p w14:paraId="30F46798" w14:textId="77777777" w:rsidR="008F6652" w:rsidRPr="00BA0594" w:rsidRDefault="008F6652" w:rsidP="00451A8C">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BA0594">
              <w:t>Goal 16</w:t>
            </w:r>
          </w:p>
        </w:tc>
        <w:tc>
          <w:tcPr>
            <w:tcW w:w="8105" w:type="dxa"/>
            <w:hideMark/>
          </w:tcPr>
          <w:p w14:paraId="2B37070A" w14:textId="77777777" w:rsidR="008F6652" w:rsidRPr="00BA0594" w:rsidRDefault="008F6652" w:rsidP="00451A8C">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BA0594">
              <w:t>Promote peaceful and inclusive societies for sustainable development, provide access to justice for all and build effective, accountable and inclusive institutions at all levels</w:t>
            </w:r>
          </w:p>
        </w:tc>
      </w:tr>
      <w:tr w:rsidR="008F6652" w:rsidRPr="00BA0594" w14:paraId="37287418" w14:textId="77777777" w:rsidTr="007A7337">
        <w:tc>
          <w:tcPr>
            <w:cnfStyle w:val="001000000000" w:firstRow="0" w:lastRow="0" w:firstColumn="1" w:lastColumn="0" w:oddVBand="0" w:evenVBand="0" w:oddHBand="0" w:evenHBand="0" w:firstRowFirstColumn="0" w:firstRowLastColumn="0" w:lastRowFirstColumn="0" w:lastRowLastColumn="0"/>
            <w:tcW w:w="355" w:type="dxa"/>
          </w:tcPr>
          <w:p w14:paraId="55B760FA" w14:textId="77777777" w:rsidR="008F6652" w:rsidRPr="008F6652" w:rsidRDefault="008F6652" w:rsidP="00C604F2">
            <w:pPr>
              <w:pStyle w:val="ListParagraph"/>
              <w:numPr>
                <w:ilvl w:val="0"/>
                <w:numId w:val="16"/>
              </w:numPr>
              <w:spacing w:after="160" w:line="259" w:lineRule="auto"/>
              <w:jc w:val="both"/>
            </w:pPr>
          </w:p>
        </w:tc>
        <w:tc>
          <w:tcPr>
            <w:tcW w:w="1350" w:type="dxa"/>
            <w:hideMark/>
          </w:tcPr>
          <w:p w14:paraId="77103274" w14:textId="77777777" w:rsidR="008F6652" w:rsidRPr="00BA0594" w:rsidRDefault="008F6652" w:rsidP="00451A8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BA0594">
              <w:t>Goal 17</w:t>
            </w:r>
          </w:p>
        </w:tc>
        <w:tc>
          <w:tcPr>
            <w:tcW w:w="8105" w:type="dxa"/>
            <w:hideMark/>
          </w:tcPr>
          <w:p w14:paraId="436C91F6" w14:textId="77777777" w:rsidR="008F6652" w:rsidRPr="00BA0594" w:rsidRDefault="008F6652" w:rsidP="00451A8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BA0594">
              <w:t>Strengthen the means of implementation and revitalize the global partnership for sustainable development</w:t>
            </w:r>
          </w:p>
        </w:tc>
      </w:tr>
    </w:tbl>
    <w:p w14:paraId="25FA7B83" w14:textId="77777777" w:rsidR="008F6652" w:rsidRDefault="008F6652" w:rsidP="00451A8C">
      <w:pPr>
        <w:jc w:val="both"/>
      </w:pPr>
      <w:r>
        <w:br w:type="textWrapping" w:clear="all"/>
      </w:r>
    </w:p>
    <w:p w14:paraId="15610C50" w14:textId="77777777" w:rsidR="008F6652" w:rsidRPr="008F6652" w:rsidRDefault="008F6652" w:rsidP="00451A8C">
      <w:pPr>
        <w:contextualSpacing/>
        <w:jc w:val="both"/>
      </w:pPr>
    </w:p>
    <w:sectPr w:rsidR="008F6652" w:rsidRPr="008F6652" w:rsidSect="009D5D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FAE2F" w14:textId="77777777" w:rsidR="00CB6C13" w:rsidRDefault="00CB6C13" w:rsidP="00932635">
      <w:pPr>
        <w:spacing w:after="0" w:line="240" w:lineRule="auto"/>
      </w:pPr>
      <w:r>
        <w:separator/>
      </w:r>
    </w:p>
  </w:endnote>
  <w:endnote w:type="continuationSeparator" w:id="0">
    <w:p w14:paraId="19EB37CA" w14:textId="77777777" w:rsidR="00CB6C13" w:rsidRDefault="00CB6C13" w:rsidP="0093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854333"/>
      <w:docPartObj>
        <w:docPartGallery w:val="Page Numbers (Bottom of Page)"/>
        <w:docPartUnique/>
      </w:docPartObj>
    </w:sdtPr>
    <w:sdtContent>
      <w:sdt>
        <w:sdtPr>
          <w:id w:val="-1769616900"/>
          <w:docPartObj>
            <w:docPartGallery w:val="Page Numbers (Top of Page)"/>
            <w:docPartUnique/>
          </w:docPartObj>
        </w:sdtPr>
        <w:sdtContent>
          <w:p w14:paraId="197A2C0C" w14:textId="30004E24" w:rsidR="007355FA" w:rsidRDefault="007355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6C6D">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6C6D">
              <w:rPr>
                <w:b/>
                <w:bCs/>
                <w:noProof/>
              </w:rPr>
              <w:t>32</w:t>
            </w:r>
            <w:r>
              <w:rPr>
                <w:b/>
                <w:bCs/>
                <w:sz w:val="24"/>
                <w:szCs w:val="24"/>
              </w:rPr>
              <w:fldChar w:fldCharType="end"/>
            </w:r>
          </w:p>
        </w:sdtContent>
      </w:sdt>
    </w:sdtContent>
  </w:sdt>
  <w:p w14:paraId="7EF880B4" w14:textId="77777777" w:rsidR="007355FA" w:rsidRPr="002F0629" w:rsidRDefault="007355FA" w:rsidP="002F0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6A917" w14:textId="77777777" w:rsidR="00CB6C13" w:rsidRDefault="00CB6C13" w:rsidP="00932635">
      <w:pPr>
        <w:spacing w:after="0" w:line="240" w:lineRule="auto"/>
      </w:pPr>
      <w:r>
        <w:separator/>
      </w:r>
    </w:p>
  </w:footnote>
  <w:footnote w:type="continuationSeparator" w:id="0">
    <w:p w14:paraId="11700063" w14:textId="77777777" w:rsidR="00CB6C13" w:rsidRDefault="00CB6C13" w:rsidP="00932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B0E"/>
    <w:multiLevelType w:val="hybridMultilevel"/>
    <w:tmpl w:val="87EC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B1D"/>
    <w:multiLevelType w:val="multilevel"/>
    <w:tmpl w:val="EEA4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15485"/>
    <w:multiLevelType w:val="hybridMultilevel"/>
    <w:tmpl w:val="6D806A0E"/>
    <w:lvl w:ilvl="0" w:tplc="F32ED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253F"/>
    <w:multiLevelType w:val="hybridMultilevel"/>
    <w:tmpl w:val="6F24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529E8"/>
    <w:multiLevelType w:val="hybridMultilevel"/>
    <w:tmpl w:val="7248B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DD277C"/>
    <w:multiLevelType w:val="hybridMultilevel"/>
    <w:tmpl w:val="932C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83FEE"/>
    <w:multiLevelType w:val="hybridMultilevel"/>
    <w:tmpl w:val="F990AECC"/>
    <w:lvl w:ilvl="0" w:tplc="08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2000E180">
      <w:start w:val="1"/>
      <w:numFmt w:val="lowerLetter"/>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41A30"/>
    <w:multiLevelType w:val="hybridMultilevel"/>
    <w:tmpl w:val="762E44FE"/>
    <w:lvl w:ilvl="0" w:tplc="303CEE60">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A0790A"/>
    <w:multiLevelType w:val="hybridMultilevel"/>
    <w:tmpl w:val="762E44FE"/>
    <w:lvl w:ilvl="0" w:tplc="303CEE60">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C25916"/>
    <w:multiLevelType w:val="hybridMultilevel"/>
    <w:tmpl w:val="7248B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565F02"/>
    <w:multiLevelType w:val="hybridMultilevel"/>
    <w:tmpl w:val="A568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033F8"/>
    <w:multiLevelType w:val="hybridMultilevel"/>
    <w:tmpl w:val="762E44FE"/>
    <w:lvl w:ilvl="0" w:tplc="303CEE60">
      <w:start w:val="1"/>
      <w:numFmt w:val="decimal"/>
      <w:lvlText w:val="%1."/>
      <w:lvlJc w:val="left"/>
      <w:pPr>
        <w:ind w:left="432" w:hanging="360"/>
      </w:pPr>
      <w:rPr>
        <w:sz w:val="18"/>
        <w:szCs w:val="1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3B9F0188"/>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124C8"/>
    <w:multiLevelType w:val="hybridMultilevel"/>
    <w:tmpl w:val="92F07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3F0E30"/>
    <w:multiLevelType w:val="hybridMultilevel"/>
    <w:tmpl w:val="E5AED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43D0E"/>
    <w:multiLevelType w:val="hybridMultilevel"/>
    <w:tmpl w:val="87D6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352BF"/>
    <w:multiLevelType w:val="hybridMultilevel"/>
    <w:tmpl w:val="7248B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1F1484"/>
    <w:multiLevelType w:val="hybridMultilevel"/>
    <w:tmpl w:val="76D2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25464"/>
    <w:multiLevelType w:val="hybridMultilevel"/>
    <w:tmpl w:val="F006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90ACD"/>
    <w:multiLevelType w:val="hybridMultilevel"/>
    <w:tmpl w:val="1318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16FE9"/>
    <w:multiLevelType w:val="hybridMultilevel"/>
    <w:tmpl w:val="762E44FE"/>
    <w:lvl w:ilvl="0" w:tplc="303CEE60">
      <w:start w:val="1"/>
      <w:numFmt w:val="decimal"/>
      <w:lvlText w:val="%1."/>
      <w:lvlJc w:val="left"/>
      <w:pPr>
        <w:ind w:left="432" w:hanging="360"/>
      </w:pPr>
      <w:rPr>
        <w:sz w:val="18"/>
        <w:szCs w:val="1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49D2300A"/>
    <w:multiLevelType w:val="hybridMultilevel"/>
    <w:tmpl w:val="7248B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25D1C"/>
    <w:multiLevelType w:val="hybridMultilevel"/>
    <w:tmpl w:val="4EEC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E10D7"/>
    <w:multiLevelType w:val="hybridMultilevel"/>
    <w:tmpl w:val="478296F0"/>
    <w:lvl w:ilvl="0" w:tplc="A424A7B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5AA23A1E"/>
    <w:multiLevelType w:val="hybridMultilevel"/>
    <w:tmpl w:val="762E44FE"/>
    <w:lvl w:ilvl="0" w:tplc="303CEE60">
      <w:start w:val="1"/>
      <w:numFmt w:val="decimal"/>
      <w:lvlText w:val="%1."/>
      <w:lvlJc w:val="left"/>
      <w:pPr>
        <w:ind w:left="432" w:hanging="360"/>
      </w:pPr>
      <w:rPr>
        <w:sz w:val="18"/>
        <w:szCs w:val="1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5F0B666E"/>
    <w:multiLevelType w:val="hybridMultilevel"/>
    <w:tmpl w:val="9084A970"/>
    <w:lvl w:ilvl="0" w:tplc="C50AA71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60AAD"/>
    <w:multiLevelType w:val="hybridMultilevel"/>
    <w:tmpl w:val="7248B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7564D9"/>
    <w:multiLevelType w:val="hybridMultilevel"/>
    <w:tmpl w:val="8F5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10E28"/>
    <w:multiLevelType w:val="hybridMultilevel"/>
    <w:tmpl w:val="7248B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9D4AFF"/>
    <w:multiLevelType w:val="multilevel"/>
    <w:tmpl w:val="97EE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FB3858"/>
    <w:multiLevelType w:val="hybridMultilevel"/>
    <w:tmpl w:val="9D90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7CD6"/>
    <w:multiLevelType w:val="multilevel"/>
    <w:tmpl w:val="D26E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B338AD"/>
    <w:multiLevelType w:val="hybridMultilevel"/>
    <w:tmpl w:val="43EE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623954"/>
    <w:multiLevelType w:val="hybridMultilevel"/>
    <w:tmpl w:val="393C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18"/>
  </w:num>
  <w:num w:numId="5">
    <w:abstractNumId w:val="3"/>
  </w:num>
  <w:num w:numId="6">
    <w:abstractNumId w:val="10"/>
  </w:num>
  <w:num w:numId="7">
    <w:abstractNumId w:val="33"/>
  </w:num>
  <w:num w:numId="8">
    <w:abstractNumId w:val="22"/>
  </w:num>
  <w:num w:numId="9">
    <w:abstractNumId w:val="27"/>
  </w:num>
  <w:num w:numId="10">
    <w:abstractNumId w:val="28"/>
  </w:num>
  <w:num w:numId="11">
    <w:abstractNumId w:val="23"/>
  </w:num>
  <w:num w:numId="12">
    <w:abstractNumId w:val="32"/>
  </w:num>
  <w:num w:numId="13">
    <w:abstractNumId w:val="15"/>
  </w:num>
  <w:num w:numId="14">
    <w:abstractNumId w:val="5"/>
  </w:num>
  <w:num w:numId="15">
    <w:abstractNumId w:val="0"/>
  </w:num>
  <w:num w:numId="16">
    <w:abstractNumId w:val="2"/>
  </w:num>
  <w:num w:numId="17">
    <w:abstractNumId w:val="20"/>
  </w:num>
  <w:num w:numId="18">
    <w:abstractNumId w:val="7"/>
  </w:num>
  <w:num w:numId="19">
    <w:abstractNumId w:val="24"/>
  </w:num>
  <w:num w:numId="20">
    <w:abstractNumId w:val="8"/>
  </w:num>
  <w:num w:numId="21">
    <w:abstractNumId w:val="11"/>
  </w:num>
  <w:num w:numId="22">
    <w:abstractNumId w:val="26"/>
  </w:num>
  <w:num w:numId="23">
    <w:abstractNumId w:val="9"/>
  </w:num>
  <w:num w:numId="24">
    <w:abstractNumId w:val="16"/>
  </w:num>
  <w:num w:numId="25">
    <w:abstractNumId w:val="4"/>
  </w:num>
  <w:num w:numId="26">
    <w:abstractNumId w:val="21"/>
  </w:num>
  <w:num w:numId="27">
    <w:abstractNumId w:val="13"/>
  </w:num>
  <w:num w:numId="28">
    <w:abstractNumId w:val="19"/>
  </w:num>
  <w:num w:numId="29">
    <w:abstractNumId w:val="25"/>
  </w:num>
  <w:num w:numId="30">
    <w:abstractNumId w:val="29"/>
  </w:num>
  <w:num w:numId="31">
    <w:abstractNumId w:val="1"/>
  </w:num>
  <w:num w:numId="32">
    <w:abstractNumId w:val="31"/>
  </w:num>
  <w:num w:numId="33">
    <w:abstractNumId w:val="30"/>
  </w:num>
  <w:num w:numId="34">
    <w:abstractNumId w:val="1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akate Bhamornbutr">
    <w15:presenceInfo w15:providerId="AD" w15:userId="S-1-5-21-1841060457-258480087-926709054-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D9"/>
    <w:rsid w:val="0000044C"/>
    <w:rsid w:val="00001B7D"/>
    <w:rsid w:val="00005F6F"/>
    <w:rsid w:val="00010D40"/>
    <w:rsid w:val="00015A7B"/>
    <w:rsid w:val="0002268F"/>
    <w:rsid w:val="000228F7"/>
    <w:rsid w:val="00024792"/>
    <w:rsid w:val="000257B0"/>
    <w:rsid w:val="000260D6"/>
    <w:rsid w:val="000310B4"/>
    <w:rsid w:val="000347AB"/>
    <w:rsid w:val="00036B1B"/>
    <w:rsid w:val="000403C8"/>
    <w:rsid w:val="0004048A"/>
    <w:rsid w:val="0004350A"/>
    <w:rsid w:val="000446BE"/>
    <w:rsid w:val="00045144"/>
    <w:rsid w:val="000455F1"/>
    <w:rsid w:val="00045702"/>
    <w:rsid w:val="000500E9"/>
    <w:rsid w:val="00055261"/>
    <w:rsid w:val="00056A98"/>
    <w:rsid w:val="00062654"/>
    <w:rsid w:val="00062938"/>
    <w:rsid w:val="00063882"/>
    <w:rsid w:val="00064CA3"/>
    <w:rsid w:val="0007510B"/>
    <w:rsid w:val="0007521A"/>
    <w:rsid w:val="00075DD5"/>
    <w:rsid w:val="00076D08"/>
    <w:rsid w:val="000775F0"/>
    <w:rsid w:val="00081074"/>
    <w:rsid w:val="00086860"/>
    <w:rsid w:val="00091344"/>
    <w:rsid w:val="000944E1"/>
    <w:rsid w:val="00095742"/>
    <w:rsid w:val="00095CE0"/>
    <w:rsid w:val="00097D9E"/>
    <w:rsid w:val="000A4875"/>
    <w:rsid w:val="000A61F9"/>
    <w:rsid w:val="000A6D4D"/>
    <w:rsid w:val="000B237B"/>
    <w:rsid w:val="000B23A9"/>
    <w:rsid w:val="000B241C"/>
    <w:rsid w:val="000B4CB0"/>
    <w:rsid w:val="000C0705"/>
    <w:rsid w:val="000C51DE"/>
    <w:rsid w:val="000C6E36"/>
    <w:rsid w:val="000D2E8C"/>
    <w:rsid w:val="000D3125"/>
    <w:rsid w:val="000D3256"/>
    <w:rsid w:val="000D425C"/>
    <w:rsid w:val="000D7D4A"/>
    <w:rsid w:val="000F42E1"/>
    <w:rsid w:val="000F4AF6"/>
    <w:rsid w:val="000F5A3E"/>
    <w:rsid w:val="000F6420"/>
    <w:rsid w:val="000F7937"/>
    <w:rsid w:val="00102CCA"/>
    <w:rsid w:val="0010322C"/>
    <w:rsid w:val="00103E14"/>
    <w:rsid w:val="0010790F"/>
    <w:rsid w:val="0011051C"/>
    <w:rsid w:val="00111161"/>
    <w:rsid w:val="00117F45"/>
    <w:rsid w:val="00120172"/>
    <w:rsid w:val="001212EC"/>
    <w:rsid w:val="00125E8B"/>
    <w:rsid w:val="00130363"/>
    <w:rsid w:val="00135D40"/>
    <w:rsid w:val="00137B20"/>
    <w:rsid w:val="00137C5F"/>
    <w:rsid w:val="001440F3"/>
    <w:rsid w:val="00147993"/>
    <w:rsid w:val="0016495B"/>
    <w:rsid w:val="00167BDA"/>
    <w:rsid w:val="00170069"/>
    <w:rsid w:val="00171D57"/>
    <w:rsid w:val="001726D4"/>
    <w:rsid w:val="00172CBF"/>
    <w:rsid w:val="00172FB6"/>
    <w:rsid w:val="001733F5"/>
    <w:rsid w:val="00175573"/>
    <w:rsid w:val="00180834"/>
    <w:rsid w:val="00182D79"/>
    <w:rsid w:val="00184753"/>
    <w:rsid w:val="00186342"/>
    <w:rsid w:val="00186CE5"/>
    <w:rsid w:val="00191BE0"/>
    <w:rsid w:val="00191C2C"/>
    <w:rsid w:val="001972D7"/>
    <w:rsid w:val="001A160A"/>
    <w:rsid w:val="001A3A4A"/>
    <w:rsid w:val="001A4972"/>
    <w:rsid w:val="001A5F68"/>
    <w:rsid w:val="001A6555"/>
    <w:rsid w:val="001A677F"/>
    <w:rsid w:val="001B2494"/>
    <w:rsid w:val="001B2F18"/>
    <w:rsid w:val="001B6D0A"/>
    <w:rsid w:val="001C196B"/>
    <w:rsid w:val="001C2C3B"/>
    <w:rsid w:val="001C3688"/>
    <w:rsid w:val="001C6428"/>
    <w:rsid w:val="001D6679"/>
    <w:rsid w:val="001D7B9E"/>
    <w:rsid w:val="001E0EF3"/>
    <w:rsid w:val="001E60AD"/>
    <w:rsid w:val="001F0B15"/>
    <w:rsid w:val="001F1009"/>
    <w:rsid w:val="001F727C"/>
    <w:rsid w:val="00200F14"/>
    <w:rsid w:val="002041A2"/>
    <w:rsid w:val="0020448C"/>
    <w:rsid w:val="0020590E"/>
    <w:rsid w:val="00207F86"/>
    <w:rsid w:val="00211E1F"/>
    <w:rsid w:val="00217580"/>
    <w:rsid w:val="00217876"/>
    <w:rsid w:val="002234BB"/>
    <w:rsid w:val="00223BE6"/>
    <w:rsid w:val="002323BC"/>
    <w:rsid w:val="002372A0"/>
    <w:rsid w:val="002425AF"/>
    <w:rsid w:val="0024783A"/>
    <w:rsid w:val="002537EF"/>
    <w:rsid w:val="00253D08"/>
    <w:rsid w:val="00255F19"/>
    <w:rsid w:val="00256107"/>
    <w:rsid w:val="00261FE0"/>
    <w:rsid w:val="00267C79"/>
    <w:rsid w:val="00271812"/>
    <w:rsid w:val="00271C47"/>
    <w:rsid w:val="00273FAD"/>
    <w:rsid w:val="00276D46"/>
    <w:rsid w:val="00281B95"/>
    <w:rsid w:val="00285317"/>
    <w:rsid w:val="00287E72"/>
    <w:rsid w:val="002921E0"/>
    <w:rsid w:val="00297AA9"/>
    <w:rsid w:val="00297AC7"/>
    <w:rsid w:val="002A0BD2"/>
    <w:rsid w:val="002A1C63"/>
    <w:rsid w:val="002A5230"/>
    <w:rsid w:val="002A550A"/>
    <w:rsid w:val="002A5D25"/>
    <w:rsid w:val="002B16C3"/>
    <w:rsid w:val="002B5BCA"/>
    <w:rsid w:val="002B601A"/>
    <w:rsid w:val="002C292F"/>
    <w:rsid w:val="002C2B8C"/>
    <w:rsid w:val="002D0D32"/>
    <w:rsid w:val="002D1773"/>
    <w:rsid w:val="002D6D91"/>
    <w:rsid w:val="002E15C8"/>
    <w:rsid w:val="002E2955"/>
    <w:rsid w:val="002E6AAB"/>
    <w:rsid w:val="002E7D99"/>
    <w:rsid w:val="002F0629"/>
    <w:rsid w:val="002F3F37"/>
    <w:rsid w:val="003068FF"/>
    <w:rsid w:val="0030782A"/>
    <w:rsid w:val="00307B91"/>
    <w:rsid w:val="00310A41"/>
    <w:rsid w:val="00311E80"/>
    <w:rsid w:val="0031552B"/>
    <w:rsid w:val="00320502"/>
    <w:rsid w:val="003214A6"/>
    <w:rsid w:val="00327DB2"/>
    <w:rsid w:val="00327E44"/>
    <w:rsid w:val="0033369A"/>
    <w:rsid w:val="00335C3B"/>
    <w:rsid w:val="00337D27"/>
    <w:rsid w:val="0034044B"/>
    <w:rsid w:val="00341D6E"/>
    <w:rsid w:val="00342907"/>
    <w:rsid w:val="00346A7B"/>
    <w:rsid w:val="003522EA"/>
    <w:rsid w:val="00361233"/>
    <w:rsid w:val="00361708"/>
    <w:rsid w:val="00361A4B"/>
    <w:rsid w:val="00361D22"/>
    <w:rsid w:val="003738AC"/>
    <w:rsid w:val="0037458A"/>
    <w:rsid w:val="00375257"/>
    <w:rsid w:val="0038372F"/>
    <w:rsid w:val="003858E3"/>
    <w:rsid w:val="003873CA"/>
    <w:rsid w:val="00395FDE"/>
    <w:rsid w:val="00396D74"/>
    <w:rsid w:val="003A3635"/>
    <w:rsid w:val="003B7B61"/>
    <w:rsid w:val="003C0F8C"/>
    <w:rsid w:val="003C5832"/>
    <w:rsid w:val="003C67F5"/>
    <w:rsid w:val="003C7132"/>
    <w:rsid w:val="003D3620"/>
    <w:rsid w:val="003E0CBC"/>
    <w:rsid w:val="003E10E5"/>
    <w:rsid w:val="003E316D"/>
    <w:rsid w:val="003E5F8B"/>
    <w:rsid w:val="003E71F1"/>
    <w:rsid w:val="003F1531"/>
    <w:rsid w:val="003F294C"/>
    <w:rsid w:val="004031EA"/>
    <w:rsid w:val="00403800"/>
    <w:rsid w:val="00404744"/>
    <w:rsid w:val="004058B6"/>
    <w:rsid w:val="004140F0"/>
    <w:rsid w:val="00414884"/>
    <w:rsid w:val="004165B1"/>
    <w:rsid w:val="004178E3"/>
    <w:rsid w:val="00422158"/>
    <w:rsid w:val="0042414C"/>
    <w:rsid w:val="00424F95"/>
    <w:rsid w:val="00425E28"/>
    <w:rsid w:val="0043104A"/>
    <w:rsid w:val="00441F43"/>
    <w:rsid w:val="00445AE8"/>
    <w:rsid w:val="00445C45"/>
    <w:rsid w:val="00446083"/>
    <w:rsid w:val="00450F93"/>
    <w:rsid w:val="00451A8C"/>
    <w:rsid w:val="004533FC"/>
    <w:rsid w:val="00460359"/>
    <w:rsid w:val="00462988"/>
    <w:rsid w:val="00471E8E"/>
    <w:rsid w:val="00475A16"/>
    <w:rsid w:val="004772F6"/>
    <w:rsid w:val="004774EF"/>
    <w:rsid w:val="00480409"/>
    <w:rsid w:val="00483BF7"/>
    <w:rsid w:val="00483EE5"/>
    <w:rsid w:val="00487579"/>
    <w:rsid w:val="0049218C"/>
    <w:rsid w:val="00492D55"/>
    <w:rsid w:val="00494A1A"/>
    <w:rsid w:val="00495901"/>
    <w:rsid w:val="00496C1F"/>
    <w:rsid w:val="004970E0"/>
    <w:rsid w:val="004A40AF"/>
    <w:rsid w:val="004A6A42"/>
    <w:rsid w:val="004A6B7D"/>
    <w:rsid w:val="004B13B1"/>
    <w:rsid w:val="004B696C"/>
    <w:rsid w:val="004C0A6F"/>
    <w:rsid w:val="004C206B"/>
    <w:rsid w:val="004C2CA2"/>
    <w:rsid w:val="004C5079"/>
    <w:rsid w:val="004C7366"/>
    <w:rsid w:val="004D0A6A"/>
    <w:rsid w:val="004D3167"/>
    <w:rsid w:val="004E19B6"/>
    <w:rsid w:val="004E5025"/>
    <w:rsid w:val="004F2A6A"/>
    <w:rsid w:val="004F3D2E"/>
    <w:rsid w:val="004F3DB7"/>
    <w:rsid w:val="004F411C"/>
    <w:rsid w:val="004F5CE5"/>
    <w:rsid w:val="004F7F1D"/>
    <w:rsid w:val="005007C3"/>
    <w:rsid w:val="0050322F"/>
    <w:rsid w:val="00504318"/>
    <w:rsid w:val="0051311C"/>
    <w:rsid w:val="00515720"/>
    <w:rsid w:val="00522C6A"/>
    <w:rsid w:val="00523755"/>
    <w:rsid w:val="005269CC"/>
    <w:rsid w:val="00527545"/>
    <w:rsid w:val="00527A49"/>
    <w:rsid w:val="005330D9"/>
    <w:rsid w:val="00534120"/>
    <w:rsid w:val="00537EAC"/>
    <w:rsid w:val="005425FB"/>
    <w:rsid w:val="00547702"/>
    <w:rsid w:val="005528A6"/>
    <w:rsid w:val="00553E17"/>
    <w:rsid w:val="00554AE2"/>
    <w:rsid w:val="00554EE8"/>
    <w:rsid w:val="005556BC"/>
    <w:rsid w:val="0055595E"/>
    <w:rsid w:val="00555DF4"/>
    <w:rsid w:val="005566F4"/>
    <w:rsid w:val="00557A09"/>
    <w:rsid w:val="00560031"/>
    <w:rsid w:val="00561026"/>
    <w:rsid w:val="00564B2D"/>
    <w:rsid w:val="00565EF6"/>
    <w:rsid w:val="00565FFC"/>
    <w:rsid w:val="00575C39"/>
    <w:rsid w:val="00580741"/>
    <w:rsid w:val="00586C8D"/>
    <w:rsid w:val="0059220E"/>
    <w:rsid w:val="005A0046"/>
    <w:rsid w:val="005A3928"/>
    <w:rsid w:val="005A5D3A"/>
    <w:rsid w:val="005A76AE"/>
    <w:rsid w:val="005B36DA"/>
    <w:rsid w:val="005B434E"/>
    <w:rsid w:val="005B6DB9"/>
    <w:rsid w:val="005C1674"/>
    <w:rsid w:val="005C487D"/>
    <w:rsid w:val="005C4B95"/>
    <w:rsid w:val="005D0A0B"/>
    <w:rsid w:val="005D5793"/>
    <w:rsid w:val="005E29E5"/>
    <w:rsid w:val="005E63B8"/>
    <w:rsid w:val="005E7C38"/>
    <w:rsid w:val="005F150D"/>
    <w:rsid w:val="005F2BD2"/>
    <w:rsid w:val="005F6ADD"/>
    <w:rsid w:val="00605B58"/>
    <w:rsid w:val="00606E4C"/>
    <w:rsid w:val="006070ED"/>
    <w:rsid w:val="00607DF5"/>
    <w:rsid w:val="006118E7"/>
    <w:rsid w:val="0061507C"/>
    <w:rsid w:val="0061564A"/>
    <w:rsid w:val="00616CF2"/>
    <w:rsid w:val="006267E8"/>
    <w:rsid w:val="006423FE"/>
    <w:rsid w:val="006427A7"/>
    <w:rsid w:val="006459D7"/>
    <w:rsid w:val="006462E7"/>
    <w:rsid w:val="00653075"/>
    <w:rsid w:val="006539F6"/>
    <w:rsid w:val="006542BD"/>
    <w:rsid w:val="0065463E"/>
    <w:rsid w:val="00654B10"/>
    <w:rsid w:val="0065615F"/>
    <w:rsid w:val="0066047E"/>
    <w:rsid w:val="00662B0F"/>
    <w:rsid w:val="00663794"/>
    <w:rsid w:val="00666F23"/>
    <w:rsid w:val="00672A16"/>
    <w:rsid w:val="00672CB4"/>
    <w:rsid w:val="00672D6C"/>
    <w:rsid w:val="00676B5E"/>
    <w:rsid w:val="00683D00"/>
    <w:rsid w:val="006866C0"/>
    <w:rsid w:val="00686C6D"/>
    <w:rsid w:val="006871B1"/>
    <w:rsid w:val="00687DD0"/>
    <w:rsid w:val="00694DCB"/>
    <w:rsid w:val="00694DF3"/>
    <w:rsid w:val="006A565F"/>
    <w:rsid w:val="006A7D3D"/>
    <w:rsid w:val="006B6102"/>
    <w:rsid w:val="006B7E00"/>
    <w:rsid w:val="006C05E6"/>
    <w:rsid w:val="006C0DC4"/>
    <w:rsid w:val="006C272B"/>
    <w:rsid w:val="006C3900"/>
    <w:rsid w:val="006D0BB9"/>
    <w:rsid w:val="006D1867"/>
    <w:rsid w:val="006D2A71"/>
    <w:rsid w:val="006D3F66"/>
    <w:rsid w:val="006D6FBC"/>
    <w:rsid w:val="006D757E"/>
    <w:rsid w:val="006D7798"/>
    <w:rsid w:val="006E1A19"/>
    <w:rsid w:val="006E1C06"/>
    <w:rsid w:val="006E5201"/>
    <w:rsid w:val="006E6A19"/>
    <w:rsid w:val="006F1308"/>
    <w:rsid w:val="006F59D9"/>
    <w:rsid w:val="006F5DF6"/>
    <w:rsid w:val="006F72FD"/>
    <w:rsid w:val="00701C25"/>
    <w:rsid w:val="0070371C"/>
    <w:rsid w:val="0070409B"/>
    <w:rsid w:val="00705179"/>
    <w:rsid w:val="007073C8"/>
    <w:rsid w:val="00707926"/>
    <w:rsid w:val="00711D77"/>
    <w:rsid w:val="00716231"/>
    <w:rsid w:val="00716B7D"/>
    <w:rsid w:val="007214F9"/>
    <w:rsid w:val="00725C61"/>
    <w:rsid w:val="00727970"/>
    <w:rsid w:val="0073366C"/>
    <w:rsid w:val="0073504E"/>
    <w:rsid w:val="007355FA"/>
    <w:rsid w:val="007408F7"/>
    <w:rsid w:val="00742215"/>
    <w:rsid w:val="00750031"/>
    <w:rsid w:val="00752054"/>
    <w:rsid w:val="007520DC"/>
    <w:rsid w:val="00755119"/>
    <w:rsid w:val="0075554B"/>
    <w:rsid w:val="007558AC"/>
    <w:rsid w:val="007611C7"/>
    <w:rsid w:val="00772F23"/>
    <w:rsid w:val="0077645D"/>
    <w:rsid w:val="007766E5"/>
    <w:rsid w:val="007769E5"/>
    <w:rsid w:val="00786978"/>
    <w:rsid w:val="007879C8"/>
    <w:rsid w:val="00790834"/>
    <w:rsid w:val="00794E79"/>
    <w:rsid w:val="00795F3B"/>
    <w:rsid w:val="00797312"/>
    <w:rsid w:val="007A1019"/>
    <w:rsid w:val="007A58DD"/>
    <w:rsid w:val="007A6F47"/>
    <w:rsid w:val="007A7337"/>
    <w:rsid w:val="007B32E7"/>
    <w:rsid w:val="007B3B50"/>
    <w:rsid w:val="007B792B"/>
    <w:rsid w:val="007C2DE4"/>
    <w:rsid w:val="007C4C9A"/>
    <w:rsid w:val="007D5D06"/>
    <w:rsid w:val="007D6271"/>
    <w:rsid w:val="007D7CCC"/>
    <w:rsid w:val="007E4F97"/>
    <w:rsid w:val="007E63DB"/>
    <w:rsid w:val="007F0537"/>
    <w:rsid w:val="007F2DB5"/>
    <w:rsid w:val="007F3993"/>
    <w:rsid w:val="007F3E7E"/>
    <w:rsid w:val="007F667C"/>
    <w:rsid w:val="0080084D"/>
    <w:rsid w:val="008012B9"/>
    <w:rsid w:val="00801DB6"/>
    <w:rsid w:val="008079FC"/>
    <w:rsid w:val="00811E3D"/>
    <w:rsid w:val="0081257C"/>
    <w:rsid w:val="00813D75"/>
    <w:rsid w:val="00823EE5"/>
    <w:rsid w:val="008258FD"/>
    <w:rsid w:val="00827A38"/>
    <w:rsid w:val="008314EF"/>
    <w:rsid w:val="00836910"/>
    <w:rsid w:val="008428B0"/>
    <w:rsid w:val="0085026F"/>
    <w:rsid w:val="008620B2"/>
    <w:rsid w:val="008637BE"/>
    <w:rsid w:val="00871ECA"/>
    <w:rsid w:val="0088725F"/>
    <w:rsid w:val="0089184D"/>
    <w:rsid w:val="00894C17"/>
    <w:rsid w:val="008A341B"/>
    <w:rsid w:val="008A5898"/>
    <w:rsid w:val="008A79AF"/>
    <w:rsid w:val="008B4918"/>
    <w:rsid w:val="008B60CF"/>
    <w:rsid w:val="008C3D89"/>
    <w:rsid w:val="008C4013"/>
    <w:rsid w:val="008C538E"/>
    <w:rsid w:val="008C7C68"/>
    <w:rsid w:val="008D04FA"/>
    <w:rsid w:val="008D2D2B"/>
    <w:rsid w:val="008D4F40"/>
    <w:rsid w:val="008D6C22"/>
    <w:rsid w:val="008E1AB4"/>
    <w:rsid w:val="008E2FD2"/>
    <w:rsid w:val="008E4CAC"/>
    <w:rsid w:val="008F27C8"/>
    <w:rsid w:val="008F6070"/>
    <w:rsid w:val="008F6652"/>
    <w:rsid w:val="008F74D7"/>
    <w:rsid w:val="008F7500"/>
    <w:rsid w:val="00901A28"/>
    <w:rsid w:val="009024CB"/>
    <w:rsid w:val="00907931"/>
    <w:rsid w:val="009113D4"/>
    <w:rsid w:val="00913273"/>
    <w:rsid w:val="00913E87"/>
    <w:rsid w:val="00915CD5"/>
    <w:rsid w:val="0091645E"/>
    <w:rsid w:val="009172EC"/>
    <w:rsid w:val="00917587"/>
    <w:rsid w:val="00920A11"/>
    <w:rsid w:val="00922148"/>
    <w:rsid w:val="00922616"/>
    <w:rsid w:val="00922969"/>
    <w:rsid w:val="009233A0"/>
    <w:rsid w:val="0092441D"/>
    <w:rsid w:val="0093257F"/>
    <w:rsid w:val="00932635"/>
    <w:rsid w:val="00933D97"/>
    <w:rsid w:val="00934817"/>
    <w:rsid w:val="00935454"/>
    <w:rsid w:val="00936A52"/>
    <w:rsid w:val="009377FA"/>
    <w:rsid w:val="009406DF"/>
    <w:rsid w:val="00941980"/>
    <w:rsid w:val="00942C2F"/>
    <w:rsid w:val="00944E4D"/>
    <w:rsid w:val="00946FE4"/>
    <w:rsid w:val="009476ED"/>
    <w:rsid w:val="00950AF7"/>
    <w:rsid w:val="0095426A"/>
    <w:rsid w:val="00960130"/>
    <w:rsid w:val="00960FE4"/>
    <w:rsid w:val="0096113D"/>
    <w:rsid w:val="00962011"/>
    <w:rsid w:val="009642BB"/>
    <w:rsid w:val="0096637A"/>
    <w:rsid w:val="009719C3"/>
    <w:rsid w:val="009777F1"/>
    <w:rsid w:val="009802E3"/>
    <w:rsid w:val="00994A83"/>
    <w:rsid w:val="00996468"/>
    <w:rsid w:val="00997967"/>
    <w:rsid w:val="00997A66"/>
    <w:rsid w:val="009A3322"/>
    <w:rsid w:val="009C3F17"/>
    <w:rsid w:val="009C4875"/>
    <w:rsid w:val="009C6ECE"/>
    <w:rsid w:val="009D01A3"/>
    <w:rsid w:val="009D5862"/>
    <w:rsid w:val="009D589C"/>
    <w:rsid w:val="009D5DEB"/>
    <w:rsid w:val="009D661C"/>
    <w:rsid w:val="009D6A4A"/>
    <w:rsid w:val="009D7727"/>
    <w:rsid w:val="009D7E8C"/>
    <w:rsid w:val="009E04D4"/>
    <w:rsid w:val="009E1183"/>
    <w:rsid w:val="009E13FE"/>
    <w:rsid w:val="009E5B94"/>
    <w:rsid w:val="009F0AD4"/>
    <w:rsid w:val="009F2AE1"/>
    <w:rsid w:val="009F4E78"/>
    <w:rsid w:val="009F6EAB"/>
    <w:rsid w:val="009F7256"/>
    <w:rsid w:val="00A02A0D"/>
    <w:rsid w:val="00A07831"/>
    <w:rsid w:val="00A07B9D"/>
    <w:rsid w:val="00A12E64"/>
    <w:rsid w:val="00A16FBE"/>
    <w:rsid w:val="00A1762C"/>
    <w:rsid w:val="00A224A3"/>
    <w:rsid w:val="00A2569F"/>
    <w:rsid w:val="00A351D2"/>
    <w:rsid w:val="00A35B6A"/>
    <w:rsid w:val="00A35F3E"/>
    <w:rsid w:val="00A37316"/>
    <w:rsid w:val="00A43573"/>
    <w:rsid w:val="00A46406"/>
    <w:rsid w:val="00A47FCC"/>
    <w:rsid w:val="00A50933"/>
    <w:rsid w:val="00A50F62"/>
    <w:rsid w:val="00A55BE6"/>
    <w:rsid w:val="00A56FD7"/>
    <w:rsid w:val="00A60A02"/>
    <w:rsid w:val="00A60E0A"/>
    <w:rsid w:val="00A6319D"/>
    <w:rsid w:val="00A63896"/>
    <w:rsid w:val="00A63E01"/>
    <w:rsid w:val="00A65A6A"/>
    <w:rsid w:val="00A67D97"/>
    <w:rsid w:val="00A74E33"/>
    <w:rsid w:val="00A7508F"/>
    <w:rsid w:val="00A75EB7"/>
    <w:rsid w:val="00A80CDE"/>
    <w:rsid w:val="00A81069"/>
    <w:rsid w:val="00A85EAC"/>
    <w:rsid w:val="00A90A21"/>
    <w:rsid w:val="00A90FB7"/>
    <w:rsid w:val="00A92305"/>
    <w:rsid w:val="00A92E7A"/>
    <w:rsid w:val="00A93278"/>
    <w:rsid w:val="00A9327D"/>
    <w:rsid w:val="00A9360E"/>
    <w:rsid w:val="00A93E02"/>
    <w:rsid w:val="00A97931"/>
    <w:rsid w:val="00AA0843"/>
    <w:rsid w:val="00AA1448"/>
    <w:rsid w:val="00AA3C7E"/>
    <w:rsid w:val="00AA3DFC"/>
    <w:rsid w:val="00AA4487"/>
    <w:rsid w:val="00AA770C"/>
    <w:rsid w:val="00AA77AB"/>
    <w:rsid w:val="00AB26F8"/>
    <w:rsid w:val="00AB386E"/>
    <w:rsid w:val="00AB7954"/>
    <w:rsid w:val="00AB7B4F"/>
    <w:rsid w:val="00AB7D8A"/>
    <w:rsid w:val="00AC24B7"/>
    <w:rsid w:val="00AC36FA"/>
    <w:rsid w:val="00AC4EAD"/>
    <w:rsid w:val="00AC77E1"/>
    <w:rsid w:val="00AC7C37"/>
    <w:rsid w:val="00AD0221"/>
    <w:rsid w:val="00AD186B"/>
    <w:rsid w:val="00AD2442"/>
    <w:rsid w:val="00AD538E"/>
    <w:rsid w:val="00AD776F"/>
    <w:rsid w:val="00AE0008"/>
    <w:rsid w:val="00AF0684"/>
    <w:rsid w:val="00AF0D62"/>
    <w:rsid w:val="00AF2C90"/>
    <w:rsid w:val="00AF5961"/>
    <w:rsid w:val="00AF5E08"/>
    <w:rsid w:val="00B022DC"/>
    <w:rsid w:val="00B1182B"/>
    <w:rsid w:val="00B12659"/>
    <w:rsid w:val="00B178A7"/>
    <w:rsid w:val="00B24C62"/>
    <w:rsid w:val="00B24F91"/>
    <w:rsid w:val="00B3111F"/>
    <w:rsid w:val="00B326F0"/>
    <w:rsid w:val="00B33921"/>
    <w:rsid w:val="00B33DA7"/>
    <w:rsid w:val="00B35290"/>
    <w:rsid w:val="00B37E4D"/>
    <w:rsid w:val="00B40742"/>
    <w:rsid w:val="00B4190E"/>
    <w:rsid w:val="00B52994"/>
    <w:rsid w:val="00B56E39"/>
    <w:rsid w:val="00B56EE8"/>
    <w:rsid w:val="00B61C12"/>
    <w:rsid w:val="00B65DCF"/>
    <w:rsid w:val="00B73109"/>
    <w:rsid w:val="00B76631"/>
    <w:rsid w:val="00B77E18"/>
    <w:rsid w:val="00B82856"/>
    <w:rsid w:val="00B8405B"/>
    <w:rsid w:val="00B85CC1"/>
    <w:rsid w:val="00B877E9"/>
    <w:rsid w:val="00B90777"/>
    <w:rsid w:val="00B90A5A"/>
    <w:rsid w:val="00B92AD7"/>
    <w:rsid w:val="00B96E8D"/>
    <w:rsid w:val="00BA0D19"/>
    <w:rsid w:val="00BA64DB"/>
    <w:rsid w:val="00BB0508"/>
    <w:rsid w:val="00BB407A"/>
    <w:rsid w:val="00BB713F"/>
    <w:rsid w:val="00BB726E"/>
    <w:rsid w:val="00BC1718"/>
    <w:rsid w:val="00BC4CC2"/>
    <w:rsid w:val="00BD1428"/>
    <w:rsid w:val="00BD5B58"/>
    <w:rsid w:val="00BD7B46"/>
    <w:rsid w:val="00BE1C4B"/>
    <w:rsid w:val="00BF0AA7"/>
    <w:rsid w:val="00BF1EE1"/>
    <w:rsid w:val="00BF46BD"/>
    <w:rsid w:val="00BF5994"/>
    <w:rsid w:val="00BF5C07"/>
    <w:rsid w:val="00BF77AB"/>
    <w:rsid w:val="00C0522C"/>
    <w:rsid w:val="00C068AB"/>
    <w:rsid w:val="00C079E8"/>
    <w:rsid w:val="00C07AA0"/>
    <w:rsid w:val="00C14B28"/>
    <w:rsid w:val="00C164F7"/>
    <w:rsid w:val="00C165B2"/>
    <w:rsid w:val="00C30C35"/>
    <w:rsid w:val="00C315E2"/>
    <w:rsid w:val="00C317A1"/>
    <w:rsid w:val="00C32FF8"/>
    <w:rsid w:val="00C3514C"/>
    <w:rsid w:val="00C35305"/>
    <w:rsid w:val="00C361D5"/>
    <w:rsid w:val="00C3686B"/>
    <w:rsid w:val="00C4065B"/>
    <w:rsid w:val="00C41808"/>
    <w:rsid w:val="00C52C50"/>
    <w:rsid w:val="00C604F2"/>
    <w:rsid w:val="00C62AA1"/>
    <w:rsid w:val="00C6675E"/>
    <w:rsid w:val="00C7330F"/>
    <w:rsid w:val="00C73354"/>
    <w:rsid w:val="00C73ABF"/>
    <w:rsid w:val="00C76192"/>
    <w:rsid w:val="00C76EB2"/>
    <w:rsid w:val="00C819A8"/>
    <w:rsid w:val="00C84E0B"/>
    <w:rsid w:val="00C85D6D"/>
    <w:rsid w:val="00C90EAD"/>
    <w:rsid w:val="00C943C3"/>
    <w:rsid w:val="00C96747"/>
    <w:rsid w:val="00C973DA"/>
    <w:rsid w:val="00CA1F99"/>
    <w:rsid w:val="00CA527A"/>
    <w:rsid w:val="00CA787F"/>
    <w:rsid w:val="00CA7D24"/>
    <w:rsid w:val="00CB021F"/>
    <w:rsid w:val="00CB0F46"/>
    <w:rsid w:val="00CB66EC"/>
    <w:rsid w:val="00CB6C13"/>
    <w:rsid w:val="00CC6682"/>
    <w:rsid w:val="00CD0120"/>
    <w:rsid w:val="00CD2C17"/>
    <w:rsid w:val="00CD4B54"/>
    <w:rsid w:val="00CD773B"/>
    <w:rsid w:val="00CE085D"/>
    <w:rsid w:val="00CE69D1"/>
    <w:rsid w:val="00CE6E4D"/>
    <w:rsid w:val="00CE7EBC"/>
    <w:rsid w:val="00CE7EE2"/>
    <w:rsid w:val="00CF190C"/>
    <w:rsid w:val="00CF2542"/>
    <w:rsid w:val="00CF2592"/>
    <w:rsid w:val="00CF3EAA"/>
    <w:rsid w:val="00D00CF0"/>
    <w:rsid w:val="00D01F4A"/>
    <w:rsid w:val="00D076B1"/>
    <w:rsid w:val="00D1018F"/>
    <w:rsid w:val="00D13D2E"/>
    <w:rsid w:val="00D150BE"/>
    <w:rsid w:val="00D2013B"/>
    <w:rsid w:val="00D32EAC"/>
    <w:rsid w:val="00D3516D"/>
    <w:rsid w:val="00D418E4"/>
    <w:rsid w:val="00D41EDC"/>
    <w:rsid w:val="00D44CA3"/>
    <w:rsid w:val="00D507E7"/>
    <w:rsid w:val="00D51012"/>
    <w:rsid w:val="00D5460F"/>
    <w:rsid w:val="00D55ABE"/>
    <w:rsid w:val="00D62752"/>
    <w:rsid w:val="00D62CBE"/>
    <w:rsid w:val="00D63165"/>
    <w:rsid w:val="00D6676E"/>
    <w:rsid w:val="00D67515"/>
    <w:rsid w:val="00D70827"/>
    <w:rsid w:val="00D72897"/>
    <w:rsid w:val="00D755AD"/>
    <w:rsid w:val="00D84554"/>
    <w:rsid w:val="00D848B9"/>
    <w:rsid w:val="00D8642B"/>
    <w:rsid w:val="00D902ED"/>
    <w:rsid w:val="00D91A6C"/>
    <w:rsid w:val="00D947BB"/>
    <w:rsid w:val="00D96893"/>
    <w:rsid w:val="00DA3B1A"/>
    <w:rsid w:val="00DA6637"/>
    <w:rsid w:val="00DB0683"/>
    <w:rsid w:val="00DB2D68"/>
    <w:rsid w:val="00DB306C"/>
    <w:rsid w:val="00DB6572"/>
    <w:rsid w:val="00DB726D"/>
    <w:rsid w:val="00DC0DD3"/>
    <w:rsid w:val="00DC39F4"/>
    <w:rsid w:val="00DD0D0A"/>
    <w:rsid w:val="00DD1043"/>
    <w:rsid w:val="00DD3123"/>
    <w:rsid w:val="00DD5D1E"/>
    <w:rsid w:val="00DE0AFF"/>
    <w:rsid w:val="00DE1E13"/>
    <w:rsid w:val="00DE4198"/>
    <w:rsid w:val="00DF2D8A"/>
    <w:rsid w:val="00DF31CB"/>
    <w:rsid w:val="00DF7732"/>
    <w:rsid w:val="00E05B15"/>
    <w:rsid w:val="00E06675"/>
    <w:rsid w:val="00E069FD"/>
    <w:rsid w:val="00E11B52"/>
    <w:rsid w:val="00E122BB"/>
    <w:rsid w:val="00E15237"/>
    <w:rsid w:val="00E15644"/>
    <w:rsid w:val="00E2159B"/>
    <w:rsid w:val="00E21B9D"/>
    <w:rsid w:val="00E22702"/>
    <w:rsid w:val="00E23E8D"/>
    <w:rsid w:val="00E32692"/>
    <w:rsid w:val="00E32DB4"/>
    <w:rsid w:val="00E34978"/>
    <w:rsid w:val="00E3770F"/>
    <w:rsid w:val="00E4024C"/>
    <w:rsid w:val="00E40FB1"/>
    <w:rsid w:val="00E41E5E"/>
    <w:rsid w:val="00E43F6B"/>
    <w:rsid w:val="00E501B8"/>
    <w:rsid w:val="00E51E8C"/>
    <w:rsid w:val="00E5723B"/>
    <w:rsid w:val="00E622D4"/>
    <w:rsid w:val="00E62D7F"/>
    <w:rsid w:val="00E6370C"/>
    <w:rsid w:val="00E704DF"/>
    <w:rsid w:val="00E70536"/>
    <w:rsid w:val="00E77A56"/>
    <w:rsid w:val="00E80CEF"/>
    <w:rsid w:val="00E823CE"/>
    <w:rsid w:val="00E83ACA"/>
    <w:rsid w:val="00E90C36"/>
    <w:rsid w:val="00E9741B"/>
    <w:rsid w:val="00EA0481"/>
    <w:rsid w:val="00EA098A"/>
    <w:rsid w:val="00EA3238"/>
    <w:rsid w:val="00EA55F0"/>
    <w:rsid w:val="00EB26CA"/>
    <w:rsid w:val="00EB2B03"/>
    <w:rsid w:val="00EB5DF4"/>
    <w:rsid w:val="00EB6B11"/>
    <w:rsid w:val="00EC35BC"/>
    <w:rsid w:val="00EC50F9"/>
    <w:rsid w:val="00EC5EDA"/>
    <w:rsid w:val="00ED125E"/>
    <w:rsid w:val="00ED24F4"/>
    <w:rsid w:val="00ED2D10"/>
    <w:rsid w:val="00ED2E43"/>
    <w:rsid w:val="00EE2495"/>
    <w:rsid w:val="00EE5AAD"/>
    <w:rsid w:val="00EE6F4E"/>
    <w:rsid w:val="00EE710A"/>
    <w:rsid w:val="00EE7A7B"/>
    <w:rsid w:val="00EF4A0C"/>
    <w:rsid w:val="00EF4E09"/>
    <w:rsid w:val="00F03C38"/>
    <w:rsid w:val="00F0416F"/>
    <w:rsid w:val="00F04AD3"/>
    <w:rsid w:val="00F06692"/>
    <w:rsid w:val="00F119F9"/>
    <w:rsid w:val="00F1320D"/>
    <w:rsid w:val="00F160A1"/>
    <w:rsid w:val="00F1618E"/>
    <w:rsid w:val="00F219ED"/>
    <w:rsid w:val="00F2645C"/>
    <w:rsid w:val="00F27AC2"/>
    <w:rsid w:val="00F32284"/>
    <w:rsid w:val="00F3444F"/>
    <w:rsid w:val="00F36892"/>
    <w:rsid w:val="00F36FD5"/>
    <w:rsid w:val="00F37840"/>
    <w:rsid w:val="00F37C94"/>
    <w:rsid w:val="00F429A5"/>
    <w:rsid w:val="00F4648E"/>
    <w:rsid w:val="00F52CBE"/>
    <w:rsid w:val="00F62042"/>
    <w:rsid w:val="00F6205C"/>
    <w:rsid w:val="00F629A0"/>
    <w:rsid w:val="00F658B0"/>
    <w:rsid w:val="00F67764"/>
    <w:rsid w:val="00F6783E"/>
    <w:rsid w:val="00F71E02"/>
    <w:rsid w:val="00F72F84"/>
    <w:rsid w:val="00F7369B"/>
    <w:rsid w:val="00F7580F"/>
    <w:rsid w:val="00F8037A"/>
    <w:rsid w:val="00F80AC1"/>
    <w:rsid w:val="00F875BC"/>
    <w:rsid w:val="00F902D4"/>
    <w:rsid w:val="00F9215F"/>
    <w:rsid w:val="00F94552"/>
    <w:rsid w:val="00F95702"/>
    <w:rsid w:val="00FA0420"/>
    <w:rsid w:val="00FA5C44"/>
    <w:rsid w:val="00FA73FC"/>
    <w:rsid w:val="00FB4C12"/>
    <w:rsid w:val="00FB792B"/>
    <w:rsid w:val="00FC2C02"/>
    <w:rsid w:val="00FC2F5F"/>
    <w:rsid w:val="00FC5DB1"/>
    <w:rsid w:val="00FD3D98"/>
    <w:rsid w:val="00FD6E07"/>
    <w:rsid w:val="00FE0341"/>
    <w:rsid w:val="00FE25AE"/>
    <w:rsid w:val="00FE3A19"/>
    <w:rsid w:val="00FE3E16"/>
    <w:rsid w:val="00FE6795"/>
    <w:rsid w:val="00FE7190"/>
    <w:rsid w:val="00FE7A03"/>
    <w:rsid w:val="00FE7B16"/>
    <w:rsid w:val="00FF19EA"/>
    <w:rsid w:val="00FF61E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8A7411"/>
  <w15:docId w15:val="{2C4929DD-7F08-40CE-A0A8-7A415F7B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6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5F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35F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Tables,Citation List,List Paragraph1,List Paragraph (numbered (a)),WB Para"/>
    <w:basedOn w:val="Normal"/>
    <w:link w:val="ListParagraphChar"/>
    <w:uiPriority w:val="34"/>
    <w:qFormat/>
    <w:rsid w:val="0092441D"/>
    <w:pPr>
      <w:ind w:left="720"/>
      <w:contextualSpacing/>
    </w:pPr>
  </w:style>
  <w:style w:type="paragraph" w:styleId="BalloonText">
    <w:name w:val="Balloon Text"/>
    <w:basedOn w:val="Normal"/>
    <w:link w:val="BalloonTextChar"/>
    <w:uiPriority w:val="99"/>
    <w:unhideWhenUsed/>
    <w:rsid w:val="004D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0A6A"/>
    <w:rPr>
      <w:rFonts w:ascii="Tahoma" w:hAnsi="Tahoma" w:cs="Tahoma"/>
      <w:sz w:val="16"/>
      <w:szCs w:val="16"/>
    </w:rPr>
  </w:style>
  <w:style w:type="character" w:styleId="Hyperlink">
    <w:name w:val="Hyperlink"/>
    <w:basedOn w:val="DefaultParagraphFont"/>
    <w:uiPriority w:val="99"/>
    <w:unhideWhenUsed/>
    <w:rsid w:val="00CA787F"/>
    <w:rPr>
      <w:color w:val="0000FF"/>
      <w:u w:val="single"/>
    </w:rPr>
  </w:style>
  <w:style w:type="character" w:customStyle="1" w:styleId="Heading1Char">
    <w:name w:val="Heading 1 Char"/>
    <w:basedOn w:val="DefaultParagraphFont"/>
    <w:link w:val="Heading1"/>
    <w:uiPriority w:val="9"/>
    <w:rsid w:val="009326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32635"/>
    <w:pPr>
      <w:spacing w:line="259" w:lineRule="auto"/>
      <w:outlineLvl w:val="9"/>
    </w:pPr>
  </w:style>
  <w:style w:type="paragraph" w:styleId="Header">
    <w:name w:val="header"/>
    <w:basedOn w:val="Normal"/>
    <w:link w:val="HeaderChar"/>
    <w:uiPriority w:val="99"/>
    <w:unhideWhenUsed/>
    <w:rsid w:val="00932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635"/>
  </w:style>
  <w:style w:type="paragraph" w:styleId="Footer">
    <w:name w:val="footer"/>
    <w:basedOn w:val="Normal"/>
    <w:link w:val="FooterChar"/>
    <w:uiPriority w:val="99"/>
    <w:unhideWhenUsed/>
    <w:rsid w:val="00932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635"/>
  </w:style>
  <w:style w:type="paragraph" w:styleId="TOC1">
    <w:name w:val="toc 1"/>
    <w:basedOn w:val="Normal"/>
    <w:next w:val="Normal"/>
    <w:autoRedefine/>
    <w:uiPriority w:val="39"/>
    <w:unhideWhenUsed/>
    <w:rsid w:val="00932635"/>
    <w:pPr>
      <w:spacing w:after="100"/>
    </w:pPr>
  </w:style>
  <w:style w:type="paragraph" w:styleId="FootnoteText">
    <w:name w:val="footnote text"/>
    <w:basedOn w:val="Normal"/>
    <w:link w:val="FootnoteTextChar"/>
    <w:uiPriority w:val="99"/>
    <w:semiHidden/>
    <w:unhideWhenUsed/>
    <w:rsid w:val="00AF5961"/>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AF5961"/>
    <w:rPr>
      <w:rFonts w:ascii="Calibri" w:hAnsi="Calibri" w:cs="Times New Roman"/>
      <w:sz w:val="20"/>
      <w:szCs w:val="20"/>
    </w:rPr>
  </w:style>
  <w:style w:type="character" w:styleId="FootnoteReference">
    <w:name w:val="footnote reference"/>
    <w:basedOn w:val="DefaultParagraphFont"/>
    <w:uiPriority w:val="99"/>
    <w:semiHidden/>
    <w:unhideWhenUsed/>
    <w:rsid w:val="00AF5961"/>
    <w:rPr>
      <w:vertAlign w:val="superscript"/>
    </w:rPr>
  </w:style>
  <w:style w:type="character" w:styleId="CommentReference">
    <w:name w:val="annotation reference"/>
    <w:basedOn w:val="DefaultParagraphFont"/>
    <w:uiPriority w:val="99"/>
    <w:semiHidden/>
    <w:unhideWhenUsed/>
    <w:rsid w:val="000F5A3E"/>
    <w:rPr>
      <w:sz w:val="16"/>
      <w:szCs w:val="16"/>
    </w:rPr>
  </w:style>
  <w:style w:type="paragraph" w:styleId="CommentText">
    <w:name w:val="annotation text"/>
    <w:basedOn w:val="Normal"/>
    <w:link w:val="CommentTextChar"/>
    <w:uiPriority w:val="99"/>
    <w:semiHidden/>
    <w:unhideWhenUsed/>
    <w:rsid w:val="000F5A3E"/>
    <w:pPr>
      <w:spacing w:line="240" w:lineRule="auto"/>
    </w:pPr>
    <w:rPr>
      <w:sz w:val="20"/>
      <w:szCs w:val="20"/>
    </w:rPr>
  </w:style>
  <w:style w:type="character" w:customStyle="1" w:styleId="CommentTextChar">
    <w:name w:val="Comment Text Char"/>
    <w:basedOn w:val="DefaultParagraphFont"/>
    <w:link w:val="CommentText"/>
    <w:uiPriority w:val="99"/>
    <w:semiHidden/>
    <w:rsid w:val="000F5A3E"/>
    <w:rPr>
      <w:sz w:val="20"/>
      <w:szCs w:val="20"/>
    </w:rPr>
  </w:style>
  <w:style w:type="paragraph" w:styleId="CommentSubject">
    <w:name w:val="annotation subject"/>
    <w:basedOn w:val="CommentText"/>
    <w:next w:val="CommentText"/>
    <w:link w:val="CommentSubjectChar"/>
    <w:uiPriority w:val="99"/>
    <w:semiHidden/>
    <w:unhideWhenUsed/>
    <w:rsid w:val="000F5A3E"/>
    <w:rPr>
      <w:b/>
      <w:bCs/>
    </w:rPr>
  </w:style>
  <w:style w:type="character" w:customStyle="1" w:styleId="CommentSubjectChar">
    <w:name w:val="Comment Subject Char"/>
    <w:basedOn w:val="CommentTextChar"/>
    <w:link w:val="CommentSubject"/>
    <w:uiPriority w:val="99"/>
    <w:semiHidden/>
    <w:rsid w:val="000F5A3E"/>
    <w:rPr>
      <w:b/>
      <w:bCs/>
      <w:sz w:val="20"/>
      <w:szCs w:val="20"/>
    </w:rPr>
  </w:style>
  <w:style w:type="table" w:customStyle="1" w:styleId="PlainTable11">
    <w:name w:val="Plain Table 11"/>
    <w:basedOn w:val="TableNormal"/>
    <w:uiPriority w:val="41"/>
    <w:rsid w:val="009719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E7EE2"/>
    <w:rPr>
      <w:color w:val="800080" w:themeColor="followedHyperlink"/>
      <w:u w:val="single"/>
    </w:rPr>
  </w:style>
  <w:style w:type="paragraph" w:styleId="Revision">
    <w:name w:val="Revision"/>
    <w:hidden/>
    <w:uiPriority w:val="99"/>
    <w:semiHidden/>
    <w:rsid w:val="009D661C"/>
    <w:pPr>
      <w:spacing w:after="0" w:line="240" w:lineRule="auto"/>
    </w:pPr>
  </w:style>
  <w:style w:type="character" w:customStyle="1" w:styleId="unHeaderStyle">
    <w:name w:val="unHeaderStyle"/>
    <w:rsid w:val="00836910"/>
    <w:rPr>
      <w:rFonts w:ascii="Calibri" w:hAnsi="Calibri" w:cs="Calibri"/>
      <w:b/>
      <w:sz w:val="28"/>
      <w:szCs w:val="28"/>
    </w:rPr>
  </w:style>
  <w:style w:type="paragraph" w:customStyle="1" w:styleId="tpara">
    <w:name w:val="tpara"/>
    <w:rsid w:val="00836910"/>
    <w:pPr>
      <w:spacing w:after="100"/>
      <w:jc w:val="center"/>
    </w:pPr>
    <w:rPr>
      <w:rFonts w:ascii="Arial" w:eastAsia="Arial" w:hAnsi="Arial" w:cs="Arial"/>
      <w:sz w:val="20"/>
      <w:szCs w:val="20"/>
    </w:rPr>
  </w:style>
  <w:style w:type="table" w:customStyle="1" w:styleId="myOwnTableStyle">
    <w:name w:val="myOwnTableStyle"/>
    <w:uiPriority w:val="99"/>
    <w:rsid w:val="00836910"/>
    <w:rPr>
      <w:rFonts w:ascii="Arial" w:eastAsia="Arial" w:hAnsi="Arial" w:cs="Arial"/>
      <w:sz w:val="20"/>
      <w:szCs w:val="20"/>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customStyle="1" w:styleId="Default">
    <w:name w:val="Default"/>
    <w:rsid w:val="008369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35F3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35F3E"/>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24C62"/>
    <w:rPr>
      <w:b/>
      <w:bCs/>
    </w:rPr>
  </w:style>
  <w:style w:type="paragraph" w:styleId="NormalWeb">
    <w:name w:val="Normal (Web)"/>
    <w:basedOn w:val="Normal"/>
    <w:uiPriority w:val="99"/>
    <w:semiHidden/>
    <w:unhideWhenUsed/>
    <w:rsid w:val="00B24C6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8620B2"/>
  </w:style>
  <w:style w:type="paragraph" w:customStyle="1" w:styleId="font5">
    <w:name w:val="font5"/>
    <w:basedOn w:val="Normal"/>
    <w:rsid w:val="008620B2"/>
    <w:pPr>
      <w:spacing w:before="100" w:beforeAutospacing="1" w:after="100" w:afterAutospacing="1" w:line="240" w:lineRule="auto"/>
    </w:pPr>
    <w:rPr>
      <w:rFonts w:ascii="Calibri" w:eastAsia="Times New Roman" w:hAnsi="Calibri" w:cs="Times New Roman"/>
      <w:b/>
      <w:bCs/>
      <w:color w:val="000000"/>
      <w:sz w:val="20"/>
      <w:szCs w:val="20"/>
    </w:rPr>
  </w:style>
  <w:style w:type="paragraph" w:customStyle="1" w:styleId="font6">
    <w:name w:val="font6"/>
    <w:basedOn w:val="Normal"/>
    <w:rsid w:val="008620B2"/>
    <w:pPr>
      <w:spacing w:before="100" w:beforeAutospacing="1" w:after="100" w:afterAutospacing="1" w:line="240" w:lineRule="auto"/>
    </w:pPr>
    <w:rPr>
      <w:rFonts w:ascii="Calibri" w:eastAsia="Times New Roman" w:hAnsi="Calibri" w:cs="Times New Roman"/>
      <w:b/>
      <w:bCs/>
      <w:color w:val="000000"/>
      <w:sz w:val="20"/>
      <w:szCs w:val="20"/>
      <w:u w:val="single"/>
    </w:rPr>
  </w:style>
  <w:style w:type="paragraph" w:customStyle="1" w:styleId="xl65">
    <w:name w:val="xl65"/>
    <w:basedOn w:val="Normal"/>
    <w:rsid w:val="008620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862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620B2"/>
    <w:pPr>
      <w:pBdr>
        <w:top w:val="single" w:sz="4" w:space="0" w:color="auto"/>
        <w:left w:val="single" w:sz="4" w:space="0" w:color="auto"/>
        <w:bottom w:val="single" w:sz="4" w:space="0" w:color="auto"/>
        <w:right w:val="single" w:sz="4" w:space="0" w:color="auto"/>
      </w:pBdr>
      <w:shd w:val="clear" w:color="000000" w:fill="CD81E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
    <w:name w:val="xl69"/>
    <w:basedOn w:val="Normal"/>
    <w:rsid w:val="008620B2"/>
    <w:pPr>
      <w:pBdr>
        <w:top w:val="single" w:sz="4" w:space="0" w:color="auto"/>
        <w:left w:val="single" w:sz="4" w:space="0" w:color="auto"/>
        <w:bottom w:val="single" w:sz="4" w:space="0" w:color="auto"/>
        <w:right w:val="single" w:sz="4" w:space="0" w:color="auto"/>
      </w:pBdr>
      <w:shd w:val="clear" w:color="000000" w:fill="CD81EB"/>
      <w:spacing w:before="100" w:beforeAutospacing="1" w:after="100" w:afterAutospacing="1" w:line="240" w:lineRule="auto"/>
      <w:jc w:val="center"/>
      <w:textAlignment w:val="top"/>
    </w:pPr>
    <w:rPr>
      <w:rFonts w:ascii="Calibri" w:eastAsia="Times New Roman" w:hAnsi="Calibri" w:cs="Times New Roman"/>
      <w:b/>
      <w:bCs/>
      <w:sz w:val="24"/>
      <w:szCs w:val="24"/>
    </w:rPr>
  </w:style>
  <w:style w:type="paragraph" w:customStyle="1" w:styleId="xl70">
    <w:name w:val="xl70"/>
    <w:basedOn w:val="Normal"/>
    <w:rsid w:val="008620B2"/>
    <w:pPr>
      <w:spacing w:before="100" w:beforeAutospacing="1" w:after="100" w:afterAutospacing="1" w:line="240" w:lineRule="auto"/>
    </w:pPr>
    <w:rPr>
      <w:rFonts w:ascii="Calibri" w:eastAsia="Times New Roman" w:hAnsi="Calibri" w:cs="Times New Roman"/>
      <w:b/>
      <w:bCs/>
      <w:sz w:val="24"/>
      <w:szCs w:val="24"/>
    </w:rPr>
  </w:style>
  <w:style w:type="paragraph" w:customStyle="1" w:styleId="xl71">
    <w:name w:val="xl71"/>
    <w:basedOn w:val="Normal"/>
    <w:rsid w:val="008620B2"/>
    <w:pPr>
      <w:spacing w:before="100" w:beforeAutospacing="1" w:after="100" w:afterAutospacing="1" w:line="240" w:lineRule="auto"/>
    </w:pPr>
    <w:rPr>
      <w:rFonts w:ascii="Calibri" w:eastAsia="Times New Roman" w:hAnsi="Calibri" w:cs="Times New Roman"/>
      <w:b/>
      <w:bCs/>
      <w:sz w:val="24"/>
      <w:szCs w:val="24"/>
    </w:rPr>
  </w:style>
  <w:style w:type="paragraph" w:customStyle="1" w:styleId="xl72">
    <w:name w:val="xl72"/>
    <w:basedOn w:val="Normal"/>
    <w:rsid w:val="008620B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Calibri" w:eastAsia="Times New Roman" w:hAnsi="Calibri" w:cs="Times New Roman"/>
      <w:b/>
      <w:bCs/>
      <w:sz w:val="28"/>
      <w:szCs w:val="28"/>
    </w:rPr>
  </w:style>
  <w:style w:type="table" w:customStyle="1" w:styleId="GridTable1Light-Accent21">
    <w:name w:val="Grid Table 1 Light - Accent 21"/>
    <w:basedOn w:val="TableNormal"/>
    <w:uiPriority w:val="46"/>
    <w:rsid w:val="008620B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310A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68">
    <w:name w:val="xl68"/>
    <w:basedOn w:val="Normal"/>
    <w:rsid w:val="00C0522C"/>
    <w:pPr>
      <w:spacing w:before="100" w:beforeAutospacing="1" w:after="100" w:afterAutospacing="1" w:line="240" w:lineRule="auto"/>
    </w:pPr>
    <w:rPr>
      <w:rFonts w:ascii="Calibri" w:eastAsia="Times New Roman" w:hAnsi="Calibri" w:cs="Times New Roman"/>
      <w:b/>
      <w:bCs/>
      <w:sz w:val="24"/>
      <w:szCs w:val="24"/>
    </w:rPr>
  </w:style>
  <w:style w:type="table" w:customStyle="1" w:styleId="PlainTable21">
    <w:name w:val="Plain Table 21"/>
    <w:basedOn w:val="TableNormal"/>
    <w:uiPriority w:val="42"/>
    <w:rsid w:val="008F66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2">
    <w:name w:val="Plain Table 12"/>
    <w:basedOn w:val="TableNormal"/>
    <w:uiPriority w:val="41"/>
    <w:rsid w:val="007A73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List Paragraph Tables Char,Citation List Char,List Paragraph1 Char,List Paragraph (numbered (a)) Char,WB Para Char"/>
    <w:basedOn w:val="DefaultParagraphFont"/>
    <w:link w:val="ListParagraph"/>
    <w:uiPriority w:val="34"/>
    <w:locked/>
    <w:rsid w:val="00BC1718"/>
  </w:style>
  <w:style w:type="character" w:styleId="Emphasis">
    <w:name w:val="Emphasis"/>
    <w:basedOn w:val="DefaultParagraphFont"/>
    <w:uiPriority w:val="20"/>
    <w:qFormat/>
    <w:rsid w:val="00A46406"/>
    <w:rPr>
      <w:i/>
      <w:iCs/>
    </w:rPr>
  </w:style>
  <w:style w:type="character" w:customStyle="1" w:styleId="apple-converted-space">
    <w:name w:val="apple-converted-space"/>
    <w:basedOn w:val="DefaultParagraphFont"/>
    <w:rsid w:val="00C35305"/>
  </w:style>
  <w:style w:type="paragraph" w:customStyle="1" w:styleId="sub-headibng">
    <w:name w:val="sub-headibng"/>
    <w:basedOn w:val="Normal"/>
    <w:rsid w:val="00DB72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261">
      <w:bodyDiv w:val="1"/>
      <w:marLeft w:val="0"/>
      <w:marRight w:val="0"/>
      <w:marTop w:val="0"/>
      <w:marBottom w:val="0"/>
      <w:divBdr>
        <w:top w:val="none" w:sz="0" w:space="0" w:color="auto"/>
        <w:left w:val="none" w:sz="0" w:space="0" w:color="auto"/>
        <w:bottom w:val="none" w:sz="0" w:space="0" w:color="auto"/>
        <w:right w:val="none" w:sz="0" w:space="0" w:color="auto"/>
      </w:divBdr>
    </w:div>
    <w:div w:id="111635457">
      <w:bodyDiv w:val="1"/>
      <w:marLeft w:val="0"/>
      <w:marRight w:val="0"/>
      <w:marTop w:val="0"/>
      <w:marBottom w:val="0"/>
      <w:divBdr>
        <w:top w:val="none" w:sz="0" w:space="0" w:color="auto"/>
        <w:left w:val="none" w:sz="0" w:space="0" w:color="auto"/>
        <w:bottom w:val="none" w:sz="0" w:space="0" w:color="auto"/>
        <w:right w:val="none" w:sz="0" w:space="0" w:color="auto"/>
      </w:divBdr>
    </w:div>
    <w:div w:id="288829811">
      <w:bodyDiv w:val="1"/>
      <w:marLeft w:val="0"/>
      <w:marRight w:val="0"/>
      <w:marTop w:val="0"/>
      <w:marBottom w:val="0"/>
      <w:divBdr>
        <w:top w:val="none" w:sz="0" w:space="0" w:color="auto"/>
        <w:left w:val="none" w:sz="0" w:space="0" w:color="auto"/>
        <w:bottom w:val="none" w:sz="0" w:space="0" w:color="auto"/>
        <w:right w:val="none" w:sz="0" w:space="0" w:color="auto"/>
      </w:divBdr>
    </w:div>
    <w:div w:id="378356987">
      <w:bodyDiv w:val="1"/>
      <w:marLeft w:val="0"/>
      <w:marRight w:val="0"/>
      <w:marTop w:val="0"/>
      <w:marBottom w:val="0"/>
      <w:divBdr>
        <w:top w:val="none" w:sz="0" w:space="0" w:color="auto"/>
        <w:left w:val="none" w:sz="0" w:space="0" w:color="auto"/>
        <w:bottom w:val="none" w:sz="0" w:space="0" w:color="auto"/>
        <w:right w:val="none" w:sz="0" w:space="0" w:color="auto"/>
      </w:divBdr>
    </w:div>
    <w:div w:id="402800721">
      <w:bodyDiv w:val="1"/>
      <w:marLeft w:val="0"/>
      <w:marRight w:val="0"/>
      <w:marTop w:val="0"/>
      <w:marBottom w:val="0"/>
      <w:divBdr>
        <w:top w:val="none" w:sz="0" w:space="0" w:color="auto"/>
        <w:left w:val="none" w:sz="0" w:space="0" w:color="auto"/>
        <w:bottom w:val="none" w:sz="0" w:space="0" w:color="auto"/>
        <w:right w:val="none" w:sz="0" w:space="0" w:color="auto"/>
      </w:divBdr>
    </w:div>
    <w:div w:id="504708489">
      <w:bodyDiv w:val="1"/>
      <w:marLeft w:val="0"/>
      <w:marRight w:val="0"/>
      <w:marTop w:val="0"/>
      <w:marBottom w:val="0"/>
      <w:divBdr>
        <w:top w:val="none" w:sz="0" w:space="0" w:color="auto"/>
        <w:left w:val="none" w:sz="0" w:space="0" w:color="auto"/>
        <w:bottom w:val="none" w:sz="0" w:space="0" w:color="auto"/>
        <w:right w:val="none" w:sz="0" w:space="0" w:color="auto"/>
      </w:divBdr>
    </w:div>
    <w:div w:id="543249758">
      <w:bodyDiv w:val="1"/>
      <w:marLeft w:val="0"/>
      <w:marRight w:val="0"/>
      <w:marTop w:val="0"/>
      <w:marBottom w:val="0"/>
      <w:divBdr>
        <w:top w:val="none" w:sz="0" w:space="0" w:color="auto"/>
        <w:left w:val="none" w:sz="0" w:space="0" w:color="auto"/>
        <w:bottom w:val="none" w:sz="0" w:space="0" w:color="auto"/>
        <w:right w:val="none" w:sz="0" w:space="0" w:color="auto"/>
      </w:divBdr>
    </w:div>
    <w:div w:id="554389577">
      <w:bodyDiv w:val="1"/>
      <w:marLeft w:val="0"/>
      <w:marRight w:val="0"/>
      <w:marTop w:val="0"/>
      <w:marBottom w:val="0"/>
      <w:divBdr>
        <w:top w:val="none" w:sz="0" w:space="0" w:color="auto"/>
        <w:left w:val="none" w:sz="0" w:space="0" w:color="auto"/>
        <w:bottom w:val="none" w:sz="0" w:space="0" w:color="auto"/>
        <w:right w:val="none" w:sz="0" w:space="0" w:color="auto"/>
      </w:divBdr>
    </w:div>
    <w:div w:id="597755474">
      <w:bodyDiv w:val="1"/>
      <w:marLeft w:val="0"/>
      <w:marRight w:val="0"/>
      <w:marTop w:val="0"/>
      <w:marBottom w:val="0"/>
      <w:divBdr>
        <w:top w:val="none" w:sz="0" w:space="0" w:color="auto"/>
        <w:left w:val="none" w:sz="0" w:space="0" w:color="auto"/>
        <w:bottom w:val="none" w:sz="0" w:space="0" w:color="auto"/>
        <w:right w:val="none" w:sz="0" w:space="0" w:color="auto"/>
      </w:divBdr>
    </w:div>
    <w:div w:id="659695000">
      <w:bodyDiv w:val="1"/>
      <w:marLeft w:val="0"/>
      <w:marRight w:val="0"/>
      <w:marTop w:val="0"/>
      <w:marBottom w:val="0"/>
      <w:divBdr>
        <w:top w:val="none" w:sz="0" w:space="0" w:color="auto"/>
        <w:left w:val="none" w:sz="0" w:space="0" w:color="auto"/>
        <w:bottom w:val="none" w:sz="0" w:space="0" w:color="auto"/>
        <w:right w:val="none" w:sz="0" w:space="0" w:color="auto"/>
      </w:divBdr>
    </w:div>
    <w:div w:id="718017648">
      <w:bodyDiv w:val="1"/>
      <w:marLeft w:val="0"/>
      <w:marRight w:val="0"/>
      <w:marTop w:val="0"/>
      <w:marBottom w:val="0"/>
      <w:divBdr>
        <w:top w:val="none" w:sz="0" w:space="0" w:color="auto"/>
        <w:left w:val="none" w:sz="0" w:space="0" w:color="auto"/>
        <w:bottom w:val="none" w:sz="0" w:space="0" w:color="auto"/>
        <w:right w:val="none" w:sz="0" w:space="0" w:color="auto"/>
      </w:divBdr>
    </w:div>
    <w:div w:id="768626576">
      <w:bodyDiv w:val="1"/>
      <w:marLeft w:val="0"/>
      <w:marRight w:val="0"/>
      <w:marTop w:val="0"/>
      <w:marBottom w:val="0"/>
      <w:divBdr>
        <w:top w:val="none" w:sz="0" w:space="0" w:color="auto"/>
        <w:left w:val="none" w:sz="0" w:space="0" w:color="auto"/>
        <w:bottom w:val="none" w:sz="0" w:space="0" w:color="auto"/>
        <w:right w:val="none" w:sz="0" w:space="0" w:color="auto"/>
      </w:divBdr>
    </w:div>
    <w:div w:id="967394049">
      <w:bodyDiv w:val="1"/>
      <w:marLeft w:val="0"/>
      <w:marRight w:val="0"/>
      <w:marTop w:val="0"/>
      <w:marBottom w:val="0"/>
      <w:divBdr>
        <w:top w:val="none" w:sz="0" w:space="0" w:color="auto"/>
        <w:left w:val="none" w:sz="0" w:space="0" w:color="auto"/>
        <w:bottom w:val="none" w:sz="0" w:space="0" w:color="auto"/>
        <w:right w:val="none" w:sz="0" w:space="0" w:color="auto"/>
      </w:divBdr>
    </w:div>
    <w:div w:id="1085419109">
      <w:bodyDiv w:val="1"/>
      <w:marLeft w:val="0"/>
      <w:marRight w:val="0"/>
      <w:marTop w:val="0"/>
      <w:marBottom w:val="0"/>
      <w:divBdr>
        <w:top w:val="none" w:sz="0" w:space="0" w:color="auto"/>
        <w:left w:val="none" w:sz="0" w:space="0" w:color="auto"/>
        <w:bottom w:val="none" w:sz="0" w:space="0" w:color="auto"/>
        <w:right w:val="none" w:sz="0" w:space="0" w:color="auto"/>
      </w:divBdr>
    </w:div>
    <w:div w:id="1226994839">
      <w:bodyDiv w:val="1"/>
      <w:marLeft w:val="0"/>
      <w:marRight w:val="0"/>
      <w:marTop w:val="0"/>
      <w:marBottom w:val="0"/>
      <w:divBdr>
        <w:top w:val="none" w:sz="0" w:space="0" w:color="auto"/>
        <w:left w:val="none" w:sz="0" w:space="0" w:color="auto"/>
        <w:bottom w:val="none" w:sz="0" w:space="0" w:color="auto"/>
        <w:right w:val="none" w:sz="0" w:space="0" w:color="auto"/>
      </w:divBdr>
    </w:div>
    <w:div w:id="1250626629">
      <w:bodyDiv w:val="1"/>
      <w:marLeft w:val="0"/>
      <w:marRight w:val="0"/>
      <w:marTop w:val="0"/>
      <w:marBottom w:val="0"/>
      <w:divBdr>
        <w:top w:val="none" w:sz="0" w:space="0" w:color="auto"/>
        <w:left w:val="none" w:sz="0" w:space="0" w:color="auto"/>
        <w:bottom w:val="none" w:sz="0" w:space="0" w:color="auto"/>
        <w:right w:val="none" w:sz="0" w:space="0" w:color="auto"/>
      </w:divBdr>
    </w:div>
    <w:div w:id="1339578116">
      <w:bodyDiv w:val="1"/>
      <w:marLeft w:val="0"/>
      <w:marRight w:val="0"/>
      <w:marTop w:val="0"/>
      <w:marBottom w:val="0"/>
      <w:divBdr>
        <w:top w:val="none" w:sz="0" w:space="0" w:color="auto"/>
        <w:left w:val="none" w:sz="0" w:space="0" w:color="auto"/>
        <w:bottom w:val="none" w:sz="0" w:space="0" w:color="auto"/>
        <w:right w:val="none" w:sz="0" w:space="0" w:color="auto"/>
      </w:divBdr>
    </w:div>
    <w:div w:id="1367560145">
      <w:bodyDiv w:val="1"/>
      <w:marLeft w:val="0"/>
      <w:marRight w:val="0"/>
      <w:marTop w:val="0"/>
      <w:marBottom w:val="0"/>
      <w:divBdr>
        <w:top w:val="none" w:sz="0" w:space="0" w:color="auto"/>
        <w:left w:val="none" w:sz="0" w:space="0" w:color="auto"/>
        <w:bottom w:val="none" w:sz="0" w:space="0" w:color="auto"/>
        <w:right w:val="none" w:sz="0" w:space="0" w:color="auto"/>
      </w:divBdr>
    </w:div>
    <w:div w:id="1379015827">
      <w:bodyDiv w:val="1"/>
      <w:marLeft w:val="0"/>
      <w:marRight w:val="0"/>
      <w:marTop w:val="0"/>
      <w:marBottom w:val="0"/>
      <w:divBdr>
        <w:top w:val="none" w:sz="0" w:space="0" w:color="auto"/>
        <w:left w:val="none" w:sz="0" w:space="0" w:color="auto"/>
        <w:bottom w:val="none" w:sz="0" w:space="0" w:color="auto"/>
        <w:right w:val="none" w:sz="0" w:space="0" w:color="auto"/>
      </w:divBdr>
    </w:div>
    <w:div w:id="1410688630">
      <w:bodyDiv w:val="1"/>
      <w:marLeft w:val="0"/>
      <w:marRight w:val="0"/>
      <w:marTop w:val="0"/>
      <w:marBottom w:val="0"/>
      <w:divBdr>
        <w:top w:val="none" w:sz="0" w:space="0" w:color="auto"/>
        <w:left w:val="none" w:sz="0" w:space="0" w:color="auto"/>
        <w:bottom w:val="none" w:sz="0" w:space="0" w:color="auto"/>
        <w:right w:val="none" w:sz="0" w:space="0" w:color="auto"/>
      </w:divBdr>
    </w:div>
    <w:div w:id="1547258420">
      <w:bodyDiv w:val="1"/>
      <w:marLeft w:val="0"/>
      <w:marRight w:val="0"/>
      <w:marTop w:val="0"/>
      <w:marBottom w:val="0"/>
      <w:divBdr>
        <w:top w:val="none" w:sz="0" w:space="0" w:color="auto"/>
        <w:left w:val="none" w:sz="0" w:space="0" w:color="auto"/>
        <w:bottom w:val="none" w:sz="0" w:space="0" w:color="auto"/>
        <w:right w:val="none" w:sz="0" w:space="0" w:color="auto"/>
      </w:divBdr>
    </w:div>
    <w:div w:id="2026591288">
      <w:bodyDiv w:val="1"/>
      <w:marLeft w:val="0"/>
      <w:marRight w:val="0"/>
      <w:marTop w:val="0"/>
      <w:marBottom w:val="0"/>
      <w:divBdr>
        <w:top w:val="none" w:sz="0" w:space="0" w:color="auto"/>
        <w:left w:val="none" w:sz="0" w:space="0" w:color="auto"/>
        <w:bottom w:val="none" w:sz="0" w:space="0" w:color="auto"/>
        <w:right w:val="none" w:sz="0" w:space="0" w:color="auto"/>
      </w:divBdr>
    </w:div>
    <w:div w:id="20406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ba.kalam@undp.org" TargetMode="External"/><Relationship Id="rId18" Type="http://schemas.openxmlformats.org/officeDocument/2006/relationships/hyperlink" Target="http://www.sutpindia.com/com1a_table_22515.html" TargetMode="External"/><Relationship Id="rId26" Type="http://schemas.openxmlformats.org/officeDocument/2006/relationships/hyperlink" Target="http://pib.nic.in/newsite/PrintRelease.aspx?relid=113626" TargetMode="External"/><Relationship Id="rId39" Type="http://schemas.microsoft.com/office/2011/relationships/people" Target="people.xml"/><Relationship Id="rId21" Type="http://schemas.openxmlformats.org/officeDocument/2006/relationships/hyperlink" Target="http://www.sutpindia.com/com1a_table_22515.html" TargetMode="External"/><Relationship Id="rId34" Type="http://schemas.openxmlformats.org/officeDocument/2006/relationships/hyperlink" Target="http://pib.nic.in/newsite/PrintRelease.aspx?relid=104085" TargetMode="External"/><Relationship Id="rId42" Type="http://schemas.openxmlformats.org/officeDocument/2006/relationships/customXml" Target="../customXml/item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utpindia.com/TopMenuDescription.aspx?status=1&amp;menu_id=3&amp;mmenuid=3" TargetMode="External"/><Relationship Id="rId20" Type="http://schemas.openxmlformats.org/officeDocument/2006/relationships/hyperlink" Target="http://www.sutpindia.com/TopMenuDescription.aspx?status=1&amp;menu_id=7&amp;mmenuid=7" TargetMode="External"/><Relationship Id="rId29" Type="http://schemas.openxmlformats.org/officeDocument/2006/relationships/hyperlink" Target="http://www.sutpindia.com/TopMenuDescription.aspx?status=1&amp;menu_id=7&amp;mmenuid=7"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www.sutpindia.com/TopMenuDescription.aspx?status=1&amp;menu_id=7&amp;mmenuid=7" TargetMode="External"/><Relationship Id="rId32" Type="http://schemas.openxmlformats.org/officeDocument/2006/relationships/hyperlink" Target="https://www.facebook.com/public/Sutp-India" TargetMode="External"/><Relationship Id="rId37" Type="http://schemas.openxmlformats.org/officeDocument/2006/relationships/hyperlink" Target="http://www.un.org/sustainabledevelopment/"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sutpindia.com/moduletoolkit.html" TargetMode="External"/><Relationship Id="rId28" Type="http://schemas.openxmlformats.org/officeDocument/2006/relationships/hyperlink" Target="http://www.sutpindia.com/TopMenuDescription.aspx?status=1&amp;menu_id=7&amp;mmenuid=7" TargetMode="External"/><Relationship Id="rId36" Type="http://schemas.openxmlformats.org/officeDocument/2006/relationships/hyperlink" Target="http://www.dailypioneer.com/state-editions/raipur/naya-raipur-can-expect-funding-bonanza-in-smart-city-project.html" TargetMode="External"/><Relationship Id="rId10" Type="http://schemas.openxmlformats.org/officeDocument/2006/relationships/endnotes" Target="endnotes.xml"/><Relationship Id="rId19" Type="http://schemas.openxmlformats.org/officeDocument/2006/relationships/hyperlink" Target="http://www.sutpindia.com/com1a_table_22515.html" TargetMode="External"/><Relationship Id="rId31" Type="http://schemas.openxmlformats.org/officeDocument/2006/relationships/hyperlink" Target="http://www.sutpindi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r.rashmi@nic.in" TargetMode="External"/><Relationship Id="rId22" Type="http://schemas.openxmlformats.org/officeDocument/2006/relationships/hyperlink" Target="http://www.sutpindia.com/moduletoolkit.html" TargetMode="External"/><Relationship Id="rId27" Type="http://schemas.openxmlformats.org/officeDocument/2006/relationships/hyperlink" Target="http://www.sutpindia.com/" TargetMode="External"/><Relationship Id="rId30" Type="http://schemas.openxmlformats.org/officeDocument/2006/relationships/hyperlink" Target="http://www.undp.erc.org" TargetMode="External"/><Relationship Id="rId35" Type="http://schemas.openxmlformats.org/officeDocument/2006/relationships/hyperlink" Target="http://www.newindianexpress.com/cities/kochi/SUTP-Selects-Detailed-Project-Report-for-Water-Transport/2015/09/29/article3052921.ec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sutpindia.com/com1a_table_22515.html" TargetMode="External"/><Relationship Id="rId25" Type="http://schemas.openxmlformats.org/officeDocument/2006/relationships/hyperlink" Target="http://www.sutpindia.com/TopMenuDescription.aspx?status=1&amp;menu_id=5&amp;mmenuid=5" TargetMode="External"/><Relationship Id="rId33" Type="http://schemas.openxmlformats.org/officeDocument/2006/relationships/hyperlink" Target="http://pib.nic.in/newsite/PrintRelease.aspx?relid=89193"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2018-02-23T09:00:00+00:00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1459</Value>
      <Value>1</Value>
      <Value>763</Value>
    </TaxCatchAll>
    <c4e2ab2cc9354bbf9064eeb465a566ea xmlns="1ed4137b-41b2-488b-8250-6d369ec27664">
      <Terms xmlns="http://schemas.microsoft.com/office/infopath/2007/PartnerControls"/>
    </c4e2ab2cc9354bbf9064eeb465a566ea>
    <UndpProjectNo xmlns="1ed4137b-41b2-488b-8250-6d369ec27664">00048794</UndpProjectNo>
    <UndpDocStatus xmlns="1ed4137b-41b2-488b-8250-6d369ec27664">Draft</UndpDocStatus>
    <Outcome1 xmlns="f1161f5b-24a3-4c2d-bc81-44cb9325e8ee">00059078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IND</TermName>
          <TermId xmlns="http://schemas.microsoft.com/office/infopath/2007/PartnerControls">3e01b663-4247-419f-9a80-4da9dd3e157a</TermId>
        </TermInfo>
      </Terms>
    </gc6531b704974d528487414686b72f6f>
    <_dlc_DocId xmlns="f1161f5b-24a3-4c2d-bc81-44cb9325e8ee">ATLASPDC-4-79181</_dlc_DocId>
    <_dlc_DocIdUrl xmlns="f1161f5b-24a3-4c2d-bc81-44cb9325e8ee">
      <Url>https://info.undp.org/docs/pdc/_layouts/DocIdRedir.aspx?ID=ATLASPDC-4-79181</Url>
      <Description>ATLASPDC-4-79181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80543B-360A-4817-A962-09EF7EAF3450}">
  <ds:schemaRefs>
    <ds:schemaRef ds:uri="http://schemas.microsoft.com/office/2006/metadata/properties"/>
    <ds:schemaRef ds:uri="http://schemas.microsoft.com/office/infopath/2007/PartnerControls"/>
    <ds:schemaRef ds:uri="920e7b4d-81d6-43f1-9e45-b04fd2894143"/>
  </ds:schemaRefs>
</ds:datastoreItem>
</file>

<file path=customXml/itemProps2.xml><?xml version="1.0" encoding="utf-8"?>
<ds:datastoreItem xmlns:ds="http://schemas.openxmlformats.org/officeDocument/2006/customXml" ds:itemID="{F214D9D0-BB88-48AC-9F36-BD7543D1B19F}"/>
</file>

<file path=customXml/itemProps3.xml><?xml version="1.0" encoding="utf-8"?>
<ds:datastoreItem xmlns:ds="http://schemas.openxmlformats.org/officeDocument/2006/customXml" ds:itemID="{48E06084-FEAA-45AF-A2F1-FAE180C51F9F}">
  <ds:schemaRefs>
    <ds:schemaRef ds:uri="http://schemas.microsoft.com/sharepoint/v3/contenttype/forms"/>
  </ds:schemaRefs>
</ds:datastoreItem>
</file>

<file path=customXml/itemProps4.xml><?xml version="1.0" encoding="utf-8"?>
<ds:datastoreItem xmlns:ds="http://schemas.openxmlformats.org/officeDocument/2006/customXml" ds:itemID="{8C7996A7-5966-4391-94BF-57346BE073D7}">
  <ds:schemaRefs>
    <ds:schemaRef ds:uri="http://schemas.openxmlformats.org/officeDocument/2006/bibliography"/>
  </ds:schemaRefs>
</ds:datastoreItem>
</file>

<file path=customXml/itemProps5.xml><?xml version="1.0" encoding="utf-8"?>
<ds:datastoreItem xmlns:ds="http://schemas.openxmlformats.org/officeDocument/2006/customXml" ds:itemID="{AA617CC1-CFBF-4475-ABCC-EC5298A2B225}"/>
</file>

<file path=customXml/itemProps6.xml><?xml version="1.0" encoding="utf-8"?>
<ds:datastoreItem xmlns:ds="http://schemas.openxmlformats.org/officeDocument/2006/customXml" ds:itemID="{3449F18C-DFCA-403D-BDB7-7B29E5C409DB}"/>
</file>

<file path=docProps/app.xml><?xml version="1.0" encoding="utf-8"?>
<Properties xmlns="http://schemas.openxmlformats.org/officeDocument/2006/extended-properties" xmlns:vt="http://schemas.openxmlformats.org/officeDocument/2006/docPropsVTypes">
  <Template>Normal</Template>
  <TotalTime>609</TotalTime>
  <Pages>32</Pages>
  <Words>12141</Words>
  <Characters>69208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2016 GEF AMR Guidance</vt:lpstr>
    </vt:vector>
  </TitlesOfParts>
  <Company>Microsoft</Company>
  <LinksUpToDate>false</LinksUpToDate>
  <CharactersWithSpaces>81187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00048794- APR 2016-00059078</dc:title>
  <dc:subject/>
  <dc:creator>Ciara Daniels</dc:creator>
  <cp:keywords/>
  <dc:description/>
  <cp:lastModifiedBy>Saba Kalam</cp:lastModifiedBy>
  <cp:revision>67</cp:revision>
  <cp:lastPrinted>2015-05-06T22:18:00Z</cp:lastPrinted>
  <dcterms:created xsi:type="dcterms:W3CDTF">2016-07-12T04:29:00Z</dcterms:created>
  <dcterms:modified xsi:type="dcterms:W3CDTF">2016-08-03T08:38:00Z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1459;#IND|3e01b663-4247-419f-9a80-4da9dd3e157a</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d4db8539-4770-469a-ba24-53c66042f7ce</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